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B38C" w14:textId="3781C0F8" w:rsidR="006E2D31" w:rsidRDefault="00D94ECD" w:rsidP="00FF4201">
      <w:pPr>
        <w:spacing w:line="320" w:lineRule="exact"/>
        <w:rPr>
          <w:rFonts w:ascii="Century" w:eastAsia="ＭＳ 明朝" w:hAnsi="Century"/>
          <w:sz w:val="24"/>
          <w:szCs w:val="28"/>
        </w:rPr>
      </w:pPr>
      <w:r w:rsidRPr="00FD305F">
        <w:rPr>
          <w:rFonts w:ascii="Century" w:eastAsia="ＭＳ 明朝" w:hAnsi="Century" w:hint="eastAsia"/>
          <w:sz w:val="24"/>
          <w:szCs w:val="28"/>
        </w:rPr>
        <w:t>本事業への応募に係る</w:t>
      </w:r>
      <w:r w:rsidR="00252A4C" w:rsidRPr="00FD305F">
        <w:rPr>
          <w:rFonts w:ascii="Century" w:eastAsia="ＭＳ 明朝" w:hAnsi="Century"/>
          <w:sz w:val="24"/>
          <w:szCs w:val="28"/>
        </w:rPr>
        <w:t>提出</w:t>
      </w:r>
      <w:r w:rsidR="006E2D31" w:rsidRPr="00FD305F">
        <w:rPr>
          <w:rFonts w:ascii="Century" w:eastAsia="ＭＳ 明朝" w:hAnsi="Century"/>
          <w:sz w:val="24"/>
          <w:szCs w:val="28"/>
        </w:rPr>
        <w:t>書類について、</w:t>
      </w:r>
      <w:r w:rsidR="00D32881" w:rsidRPr="00FD305F">
        <w:rPr>
          <w:rFonts w:ascii="Century" w:eastAsia="ＭＳ 明朝" w:hAnsi="Century" w:hint="eastAsia"/>
          <w:sz w:val="24"/>
          <w:szCs w:val="28"/>
        </w:rPr>
        <w:t>応募される方の属性や</w:t>
      </w:r>
      <w:r w:rsidR="00991214" w:rsidRPr="00FD305F">
        <w:rPr>
          <w:rFonts w:ascii="Century" w:eastAsia="ＭＳ 明朝" w:hAnsi="Century" w:hint="eastAsia"/>
          <w:sz w:val="24"/>
          <w:szCs w:val="28"/>
        </w:rPr>
        <w:t>支援を</w:t>
      </w:r>
      <w:r w:rsidR="00D32881" w:rsidRPr="00FD305F">
        <w:rPr>
          <w:rFonts w:ascii="Century" w:eastAsia="ＭＳ 明朝" w:hAnsi="Century" w:hint="eastAsia"/>
          <w:sz w:val="24"/>
          <w:szCs w:val="28"/>
        </w:rPr>
        <w:t>希望する</w:t>
      </w:r>
      <w:r w:rsidR="00991214" w:rsidRPr="00FD305F">
        <w:rPr>
          <w:rFonts w:ascii="Century" w:eastAsia="ＭＳ 明朝" w:hAnsi="Century" w:hint="eastAsia"/>
          <w:sz w:val="24"/>
          <w:szCs w:val="28"/>
        </w:rPr>
        <w:t>事業</w:t>
      </w:r>
      <w:r w:rsidR="00D32881" w:rsidRPr="00FD305F">
        <w:rPr>
          <w:rFonts w:ascii="Century" w:eastAsia="ＭＳ 明朝" w:hAnsi="Century" w:hint="eastAsia"/>
          <w:sz w:val="24"/>
          <w:szCs w:val="28"/>
        </w:rPr>
        <w:t>メニューによって下記</w:t>
      </w:r>
      <w:r w:rsidR="006E2D31" w:rsidRPr="00FD305F">
        <w:rPr>
          <w:rFonts w:ascii="Century" w:eastAsia="ＭＳ 明朝" w:hAnsi="Century"/>
          <w:sz w:val="24"/>
          <w:szCs w:val="28"/>
        </w:rPr>
        <w:t>A</w:t>
      </w:r>
      <w:r w:rsidR="00D32881" w:rsidRPr="00FD305F">
        <w:rPr>
          <w:rFonts w:ascii="Century" w:eastAsia="ＭＳ 明朝" w:hAnsi="Century" w:hint="eastAsia"/>
          <w:sz w:val="24"/>
          <w:szCs w:val="28"/>
        </w:rPr>
        <w:t>～</w:t>
      </w:r>
      <w:ins w:id="0" w:author="KOUIKI14" w:date="2023-04-17T15:05:00Z">
        <w:r w:rsidR="002B6003">
          <w:rPr>
            <w:rFonts w:ascii="Century" w:eastAsia="ＭＳ 明朝" w:hAnsi="Century" w:hint="eastAsia"/>
            <w:sz w:val="24"/>
            <w:szCs w:val="28"/>
          </w:rPr>
          <w:t>C</w:t>
        </w:r>
      </w:ins>
      <w:del w:id="1" w:author="KOUIKI14" w:date="2023-04-17T15:05:00Z">
        <w:r w:rsidR="00D32881" w:rsidRPr="00FD305F" w:rsidDel="002B6003">
          <w:rPr>
            <w:rFonts w:ascii="Century" w:eastAsia="ＭＳ 明朝" w:hAnsi="Century" w:hint="eastAsia"/>
            <w:sz w:val="24"/>
            <w:szCs w:val="28"/>
          </w:rPr>
          <w:delText>D</w:delText>
        </w:r>
      </w:del>
      <w:r w:rsidR="006E2D31" w:rsidRPr="00FD305F">
        <w:rPr>
          <w:rFonts w:ascii="Century" w:eastAsia="ＭＳ 明朝" w:hAnsi="Century"/>
          <w:sz w:val="24"/>
          <w:szCs w:val="28"/>
        </w:rPr>
        <w:t>の</w:t>
      </w:r>
      <w:r w:rsidR="00252A4C" w:rsidRPr="00FD305F">
        <w:rPr>
          <w:rFonts w:ascii="Century" w:eastAsia="ＭＳ 明朝" w:hAnsi="Century"/>
          <w:sz w:val="24"/>
          <w:szCs w:val="28"/>
        </w:rPr>
        <w:t>書類</w:t>
      </w:r>
      <w:r w:rsidR="006E2D31" w:rsidRPr="00FD305F">
        <w:rPr>
          <w:rFonts w:ascii="Century" w:eastAsia="ＭＳ 明朝" w:hAnsi="Century"/>
          <w:sz w:val="24"/>
          <w:szCs w:val="28"/>
        </w:rPr>
        <w:t>が必要になります。書類</w:t>
      </w:r>
      <w:r w:rsidR="00D32881" w:rsidRPr="00FD305F">
        <w:rPr>
          <w:rFonts w:ascii="Century" w:eastAsia="ＭＳ 明朝" w:hAnsi="Century" w:hint="eastAsia"/>
          <w:sz w:val="24"/>
          <w:szCs w:val="28"/>
        </w:rPr>
        <w:t>に</w:t>
      </w:r>
      <w:r w:rsidR="006E2D31" w:rsidRPr="00FD305F">
        <w:rPr>
          <w:rFonts w:ascii="Century" w:eastAsia="ＭＳ 明朝" w:hAnsi="Century"/>
          <w:sz w:val="24"/>
          <w:szCs w:val="28"/>
        </w:rPr>
        <w:t>不備の</w:t>
      </w:r>
      <w:r w:rsidR="00D32881" w:rsidRPr="00FD305F">
        <w:rPr>
          <w:rFonts w:ascii="Century" w:eastAsia="ＭＳ 明朝" w:hAnsi="Century" w:hint="eastAsia"/>
          <w:sz w:val="24"/>
          <w:szCs w:val="28"/>
        </w:rPr>
        <w:t>ある</w:t>
      </w:r>
      <w:r w:rsidR="006E2D31" w:rsidRPr="00FD305F">
        <w:rPr>
          <w:rFonts w:ascii="Century" w:eastAsia="ＭＳ 明朝" w:hAnsi="Century"/>
          <w:sz w:val="24"/>
          <w:szCs w:val="28"/>
        </w:rPr>
        <w:t>場合は</w:t>
      </w:r>
      <w:r w:rsidR="00D32881" w:rsidRPr="00FD305F">
        <w:rPr>
          <w:rFonts w:ascii="Century" w:eastAsia="ＭＳ 明朝" w:hAnsi="Century" w:hint="eastAsia"/>
          <w:sz w:val="24"/>
          <w:szCs w:val="28"/>
        </w:rPr>
        <w:t>応募の</w:t>
      </w:r>
      <w:r w:rsidR="006E2D31" w:rsidRPr="00FD305F">
        <w:rPr>
          <w:rFonts w:ascii="Century" w:eastAsia="ＭＳ 明朝" w:hAnsi="Century"/>
          <w:sz w:val="24"/>
          <w:szCs w:val="28"/>
        </w:rPr>
        <w:t>受付</w:t>
      </w:r>
      <w:r w:rsidR="00D32881" w:rsidRPr="00FD305F">
        <w:rPr>
          <w:rFonts w:ascii="Century" w:eastAsia="ＭＳ 明朝" w:hAnsi="Century" w:hint="eastAsia"/>
          <w:sz w:val="24"/>
          <w:szCs w:val="28"/>
        </w:rPr>
        <w:t>が出来かねますので、</w:t>
      </w:r>
      <w:r w:rsidR="00D32881" w:rsidRPr="00FD305F">
        <w:rPr>
          <w:rFonts w:ascii="Century" w:eastAsia="ＭＳ 明朝" w:hAnsi="Century"/>
          <w:sz w:val="24"/>
          <w:szCs w:val="28"/>
        </w:rPr>
        <w:t>十分にご確認のうえ</w:t>
      </w:r>
      <w:r w:rsidR="00D32881" w:rsidRPr="00FD305F">
        <w:rPr>
          <w:rFonts w:ascii="Century" w:eastAsia="ＭＳ 明朝" w:hAnsi="Century" w:hint="eastAsia"/>
          <w:sz w:val="24"/>
          <w:szCs w:val="28"/>
        </w:rPr>
        <w:t>本チェックリストの該当書類</w:t>
      </w:r>
      <w:r w:rsidR="00F24B4D">
        <w:rPr>
          <w:rFonts w:ascii="Century" w:eastAsia="ＭＳ 明朝" w:hAnsi="Century" w:hint="eastAsia"/>
          <w:sz w:val="24"/>
          <w:szCs w:val="28"/>
        </w:rPr>
        <w:t>名の左にある確認</w:t>
      </w:r>
      <w:r w:rsidR="00D32881" w:rsidRPr="00FD305F">
        <w:rPr>
          <w:rFonts w:ascii="Century" w:eastAsia="ＭＳ 明朝" w:hAnsi="Century" w:hint="eastAsia"/>
          <w:sz w:val="24"/>
          <w:szCs w:val="28"/>
        </w:rPr>
        <w:t>欄</w:t>
      </w:r>
      <w:r w:rsidR="0051379D">
        <w:rPr>
          <w:rFonts w:ascii="Century" w:eastAsia="ＭＳ 明朝" w:hAnsi="Century" w:hint="eastAsia"/>
          <w:sz w:val="24"/>
          <w:szCs w:val="28"/>
        </w:rPr>
        <w:t>（□）</w:t>
      </w:r>
      <w:r w:rsidR="00D32881" w:rsidRPr="00FD305F">
        <w:rPr>
          <w:rFonts w:ascii="Century" w:eastAsia="ＭＳ 明朝" w:hAnsi="Century" w:hint="eastAsia"/>
          <w:sz w:val="24"/>
          <w:szCs w:val="28"/>
        </w:rPr>
        <w:t>に✔を記入し、本リストを含めご</w:t>
      </w:r>
      <w:r w:rsidR="006E2D31" w:rsidRPr="00FD305F">
        <w:rPr>
          <w:rFonts w:ascii="Century" w:eastAsia="ＭＳ 明朝" w:hAnsi="Century"/>
          <w:sz w:val="24"/>
          <w:szCs w:val="28"/>
        </w:rPr>
        <w:t>提出頂きますようお願いします。</w:t>
      </w:r>
    </w:p>
    <w:p w14:paraId="1A1B3A0F" w14:textId="7DC304D6" w:rsidR="00FD55A7" w:rsidRPr="0052608E" w:rsidRDefault="00FD55A7" w:rsidP="0052608E">
      <w:pPr>
        <w:spacing w:line="320" w:lineRule="exact"/>
        <w:rPr>
          <w:rFonts w:ascii="Century" w:eastAsia="ＭＳ 明朝" w:hAnsi="Century"/>
          <w:color w:val="FF0000"/>
          <w:sz w:val="24"/>
          <w:szCs w:val="28"/>
          <w:rPrChange w:id="2" w:author="KOUIKI14" w:date="2023-04-17T16:27:00Z">
            <w:rPr/>
          </w:rPrChange>
        </w:rPr>
      </w:pPr>
    </w:p>
    <w:tbl>
      <w:tblPr>
        <w:tblStyle w:val="a3"/>
        <w:tblW w:w="0" w:type="auto"/>
        <w:tblInd w:w="0" w:type="dxa"/>
        <w:tblLook w:val="04A0" w:firstRow="1" w:lastRow="0" w:firstColumn="1" w:lastColumn="0" w:noHBand="0" w:noVBand="1"/>
      </w:tblPr>
      <w:tblGrid>
        <w:gridCol w:w="1413"/>
        <w:gridCol w:w="3260"/>
        <w:gridCol w:w="425"/>
        <w:gridCol w:w="3402"/>
        <w:gridCol w:w="1236"/>
      </w:tblGrid>
      <w:tr w:rsidR="00D32881" w:rsidRPr="00D32881" w14:paraId="167D0108" w14:textId="77777777" w:rsidTr="00A32CB0">
        <w:trPr>
          <w:trHeight w:val="680"/>
        </w:trPr>
        <w:tc>
          <w:tcPr>
            <w:tcW w:w="1413" w:type="dxa"/>
            <w:vAlign w:val="center"/>
          </w:tcPr>
          <w:p w14:paraId="4A5C0116" w14:textId="77777777" w:rsidR="00A32CB0"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提出者</w:t>
            </w:r>
            <w:r w:rsidR="00A32CB0">
              <w:rPr>
                <w:rFonts w:ascii="游ゴシック" w:eastAsia="游ゴシック" w:hAnsi="游ゴシック" w:hint="eastAsia"/>
                <w:b/>
                <w:w w:val="90"/>
                <w:sz w:val="24"/>
                <w:szCs w:val="21"/>
              </w:rPr>
              <w:t>の</w:t>
            </w:r>
          </w:p>
          <w:p w14:paraId="46A29351" w14:textId="77777777" w:rsidR="00D32881" w:rsidRPr="00805325"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氏名</w:t>
            </w:r>
          </w:p>
        </w:tc>
        <w:tc>
          <w:tcPr>
            <w:tcW w:w="3685" w:type="dxa"/>
            <w:gridSpan w:val="2"/>
            <w:vAlign w:val="center"/>
          </w:tcPr>
          <w:p w14:paraId="65FA5A99" w14:textId="77777777" w:rsidR="00D32881" w:rsidRPr="00D32881" w:rsidRDefault="00D32881" w:rsidP="00A32CB0">
            <w:pPr>
              <w:spacing w:line="280" w:lineRule="exact"/>
              <w:rPr>
                <w:rFonts w:ascii="游ゴシック" w:eastAsia="游ゴシック" w:hAnsi="游ゴシック"/>
                <w:b/>
                <w:sz w:val="24"/>
                <w:szCs w:val="21"/>
              </w:rPr>
            </w:pPr>
          </w:p>
        </w:tc>
        <w:tc>
          <w:tcPr>
            <w:tcW w:w="3402" w:type="dxa"/>
            <w:vAlign w:val="center"/>
          </w:tcPr>
          <w:p w14:paraId="5072870F" w14:textId="77777777" w:rsidR="00D32881" w:rsidRDefault="00D32881" w:rsidP="00A32CB0">
            <w:pPr>
              <w:spacing w:line="280" w:lineRule="exact"/>
              <w:jc w:val="center"/>
              <w:rPr>
                <w:rFonts w:ascii="游ゴシック" w:eastAsia="游ゴシック" w:hAnsi="游ゴシック"/>
                <w:b/>
                <w:sz w:val="24"/>
                <w:szCs w:val="21"/>
              </w:rPr>
            </w:pPr>
            <w:r>
              <w:rPr>
                <w:rFonts w:ascii="游ゴシック" w:eastAsia="游ゴシック" w:hAnsi="游ゴシック" w:hint="eastAsia"/>
                <w:b/>
                <w:sz w:val="24"/>
                <w:szCs w:val="21"/>
              </w:rPr>
              <w:t>希望する</w:t>
            </w:r>
            <w:r w:rsidR="00991214">
              <w:rPr>
                <w:rFonts w:ascii="游ゴシック" w:eastAsia="游ゴシック" w:hAnsi="游ゴシック" w:hint="eastAsia"/>
                <w:b/>
                <w:sz w:val="24"/>
                <w:szCs w:val="21"/>
              </w:rPr>
              <w:t>事業</w:t>
            </w:r>
            <w:r>
              <w:rPr>
                <w:rFonts w:ascii="游ゴシック" w:eastAsia="游ゴシック" w:hAnsi="游ゴシック" w:hint="eastAsia"/>
                <w:b/>
                <w:sz w:val="24"/>
                <w:szCs w:val="21"/>
              </w:rPr>
              <w:t>メニュー</w:t>
            </w:r>
          </w:p>
          <w:p w14:paraId="54B41E5E" w14:textId="548B4695" w:rsidR="00805325" w:rsidRPr="00A32CB0" w:rsidRDefault="00805325" w:rsidP="00A32CB0">
            <w:pPr>
              <w:spacing w:line="280" w:lineRule="exact"/>
              <w:jc w:val="center"/>
              <w:rPr>
                <w:rFonts w:ascii="游ゴシック" w:eastAsia="游ゴシック" w:hAnsi="游ゴシック"/>
                <w:b/>
                <w:w w:val="90"/>
                <w:sz w:val="21"/>
                <w:szCs w:val="18"/>
              </w:rPr>
            </w:pPr>
            <w:r w:rsidRPr="00A32CB0">
              <w:rPr>
                <w:rFonts w:ascii="游ゴシック" w:eastAsia="游ゴシック" w:hAnsi="游ゴシック" w:hint="eastAsia"/>
                <w:b/>
                <w:w w:val="90"/>
                <w:sz w:val="21"/>
                <w:szCs w:val="18"/>
              </w:rPr>
              <w:t>(募集要項p.</w:t>
            </w:r>
            <w:r w:rsidR="00FD55A7">
              <w:rPr>
                <w:rFonts w:ascii="游ゴシック" w:eastAsia="游ゴシック" w:hAnsi="游ゴシック" w:hint="eastAsia"/>
                <w:b/>
                <w:w w:val="90"/>
                <w:sz w:val="21"/>
                <w:szCs w:val="18"/>
              </w:rPr>
              <w:t>4</w:t>
            </w:r>
            <w:r w:rsidRPr="00A32CB0">
              <w:rPr>
                <w:rFonts w:ascii="游ゴシック" w:eastAsia="游ゴシック" w:hAnsi="游ゴシック" w:hint="eastAsia"/>
                <w:b/>
                <w:w w:val="90"/>
                <w:sz w:val="21"/>
                <w:szCs w:val="18"/>
              </w:rPr>
              <w:t>～</w:t>
            </w:r>
            <w:r w:rsidR="00FD55A7">
              <w:rPr>
                <w:rFonts w:ascii="游ゴシック" w:eastAsia="游ゴシック" w:hAnsi="游ゴシック" w:hint="eastAsia"/>
                <w:b/>
                <w:w w:val="90"/>
                <w:sz w:val="21"/>
                <w:szCs w:val="18"/>
              </w:rPr>
              <w:t>5</w:t>
            </w:r>
            <w:r w:rsidRPr="00A32CB0">
              <w:rPr>
                <w:rFonts w:ascii="游ゴシック" w:eastAsia="游ゴシック" w:hAnsi="游ゴシック" w:hint="eastAsia"/>
                <w:b/>
                <w:w w:val="90"/>
                <w:sz w:val="21"/>
                <w:szCs w:val="18"/>
              </w:rPr>
              <w:t>に記載の支援対象</w:t>
            </w:r>
          </w:p>
          <w:p w14:paraId="1CFDE6C6" w14:textId="3B2B98DD" w:rsidR="00805325" w:rsidRPr="00991214" w:rsidRDefault="00805325" w:rsidP="00A32CB0">
            <w:pPr>
              <w:spacing w:line="280" w:lineRule="exact"/>
              <w:jc w:val="center"/>
              <w:rPr>
                <w:rFonts w:ascii="游ゴシック" w:eastAsia="游ゴシック" w:hAnsi="游ゴシック"/>
                <w:b/>
                <w:w w:val="80"/>
                <w:sz w:val="24"/>
                <w:szCs w:val="21"/>
              </w:rPr>
            </w:pPr>
            <w:r w:rsidRPr="00A32CB0">
              <w:rPr>
                <w:rFonts w:ascii="游ゴシック" w:eastAsia="游ゴシック" w:hAnsi="游ゴシック" w:hint="eastAsia"/>
                <w:b/>
                <w:w w:val="90"/>
                <w:sz w:val="21"/>
                <w:szCs w:val="18"/>
              </w:rPr>
              <w:t>事業メニュー</w:t>
            </w:r>
            <w:r w:rsidR="00FD55A7">
              <w:rPr>
                <w:rFonts w:ascii="游ゴシック" w:eastAsia="游ゴシック" w:hAnsi="游ゴシック" w:hint="eastAsia"/>
                <w:b/>
                <w:w w:val="90"/>
                <w:sz w:val="21"/>
                <w:szCs w:val="18"/>
              </w:rPr>
              <w:t>Ⅰ～</w:t>
            </w:r>
            <w:del w:id="3" w:author="KOUIKI14" w:date="2023-04-17T15:05:00Z">
              <w:r w:rsidR="00FD55A7" w:rsidDel="002B6003">
                <w:rPr>
                  <w:rFonts w:ascii="游ゴシック" w:eastAsia="游ゴシック" w:hAnsi="游ゴシック" w:hint="eastAsia"/>
                  <w:b/>
                  <w:w w:val="90"/>
                  <w:sz w:val="21"/>
                  <w:szCs w:val="18"/>
                </w:rPr>
                <w:delText>Ⅲ</w:delText>
              </w:r>
            </w:del>
            <w:ins w:id="4" w:author="KOUIKI14" w:date="2023-04-17T15:05:00Z">
              <w:r w:rsidR="002B6003">
                <w:rPr>
                  <w:rFonts w:ascii="游ゴシック" w:eastAsia="游ゴシック" w:hAnsi="游ゴシック" w:hint="eastAsia"/>
                  <w:b/>
                  <w:w w:val="90"/>
                  <w:sz w:val="21"/>
                  <w:szCs w:val="18"/>
                </w:rPr>
                <w:t>Ⅱ</w:t>
              </w:r>
            </w:ins>
            <w:r w:rsidR="00991214" w:rsidRPr="00A32CB0">
              <w:rPr>
                <w:rFonts w:ascii="游ゴシック" w:eastAsia="游ゴシック" w:hAnsi="游ゴシック" w:hint="eastAsia"/>
                <w:b/>
                <w:w w:val="90"/>
                <w:sz w:val="21"/>
                <w:szCs w:val="18"/>
              </w:rPr>
              <w:t>のうちいずれか</w:t>
            </w:r>
            <w:r w:rsidRPr="00A32CB0">
              <w:rPr>
                <w:rFonts w:ascii="游ゴシック" w:eastAsia="游ゴシック" w:hAnsi="游ゴシック" w:hint="eastAsia"/>
                <w:b/>
                <w:w w:val="90"/>
                <w:sz w:val="21"/>
                <w:szCs w:val="18"/>
              </w:rPr>
              <w:t>)</w:t>
            </w:r>
          </w:p>
        </w:tc>
        <w:tc>
          <w:tcPr>
            <w:tcW w:w="1236" w:type="dxa"/>
            <w:vAlign w:val="center"/>
          </w:tcPr>
          <w:p w14:paraId="538AFF9D" w14:textId="77777777" w:rsidR="00D32881" w:rsidRPr="00D32881" w:rsidRDefault="00D32881" w:rsidP="00A32CB0">
            <w:pPr>
              <w:spacing w:line="280" w:lineRule="exact"/>
              <w:rPr>
                <w:rFonts w:ascii="游ゴシック" w:eastAsia="游ゴシック" w:hAnsi="游ゴシック"/>
                <w:b/>
                <w:sz w:val="24"/>
                <w:szCs w:val="21"/>
              </w:rPr>
            </w:pPr>
          </w:p>
        </w:tc>
      </w:tr>
      <w:tr w:rsidR="00A32CB0" w:rsidRPr="00D32881" w14:paraId="5BFB2B59" w14:textId="77777777" w:rsidTr="00FD305F">
        <w:trPr>
          <w:trHeight w:val="680"/>
        </w:trPr>
        <w:tc>
          <w:tcPr>
            <w:tcW w:w="1413" w:type="dxa"/>
            <w:vAlign w:val="center"/>
          </w:tcPr>
          <w:p w14:paraId="549D3EF6" w14:textId="77777777" w:rsidR="001462AB"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提出者の</w:t>
            </w:r>
          </w:p>
          <w:p w14:paraId="2F853FE8" w14:textId="77777777" w:rsidR="00A32CB0" w:rsidRPr="00805325"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属性別確認</w:t>
            </w:r>
            <w:r w:rsidR="001462AB">
              <w:rPr>
                <w:rFonts w:ascii="游ゴシック" w:eastAsia="游ゴシック" w:hAnsi="游ゴシック" w:hint="eastAsia"/>
                <w:b/>
                <w:w w:val="90"/>
                <w:sz w:val="24"/>
                <w:szCs w:val="21"/>
              </w:rPr>
              <w:t>事項</w:t>
            </w:r>
          </w:p>
        </w:tc>
        <w:tc>
          <w:tcPr>
            <w:tcW w:w="3260" w:type="dxa"/>
            <w:tcBorders>
              <w:right w:val="nil"/>
            </w:tcBorders>
          </w:tcPr>
          <w:p w14:paraId="25F16746"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・個人</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14:paraId="3913A08D"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・企業・団体</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14:paraId="2F79E341" w14:textId="27816B15" w:rsidR="00A32CB0" w:rsidRPr="00FD305F" w:rsidRDefault="00A32CB0" w:rsidP="00FD55A7">
            <w:pPr>
              <w:spacing w:line="280" w:lineRule="exact"/>
              <w:ind w:left="220" w:hangingChars="100" w:hanging="220"/>
              <w:rPr>
                <w:rFonts w:ascii="游ゴシック" w:eastAsia="游ゴシック" w:hAnsi="游ゴシック"/>
                <w:bCs/>
                <w:szCs w:val="20"/>
              </w:rPr>
            </w:pPr>
            <w:del w:id="5" w:author="KOUIKI14" w:date="2023-04-17T15:05:00Z">
              <w:r w:rsidRPr="00FD305F" w:rsidDel="002B6003">
                <w:rPr>
                  <w:rFonts w:ascii="游ゴシック" w:eastAsia="游ゴシック" w:hAnsi="游ゴシック" w:hint="eastAsia"/>
                  <w:bCs/>
                  <w:szCs w:val="20"/>
                </w:rPr>
                <w:delText>・</w:delText>
              </w:r>
              <w:r w:rsidR="00FD55A7" w:rsidDel="002B6003">
                <w:rPr>
                  <w:rFonts w:ascii="游ゴシック" w:eastAsia="游ゴシック" w:hAnsi="游ゴシック" w:cs="ＭＳ 明朝" w:hint="eastAsia"/>
                  <w:bCs/>
                  <w:szCs w:val="20"/>
                </w:rPr>
                <w:delText xml:space="preserve">Ⅲ </w:delText>
              </w:r>
              <w:r w:rsidRPr="00FD305F" w:rsidDel="002B6003">
                <w:rPr>
                  <w:rFonts w:ascii="游ゴシック" w:eastAsia="游ゴシック" w:hAnsi="游ゴシック" w:hint="eastAsia"/>
                  <w:bCs/>
                  <w:szCs w:val="20"/>
                </w:rPr>
                <w:delText>デザイン</w:delText>
              </w:r>
              <w:r w:rsidR="00FD55A7" w:rsidDel="002B6003">
                <w:rPr>
                  <w:rFonts w:ascii="游ゴシック" w:eastAsia="游ゴシック" w:hAnsi="游ゴシック" w:hint="eastAsia"/>
                  <w:bCs/>
                  <w:szCs w:val="20"/>
                </w:rPr>
                <w:delText xml:space="preserve">振興支援型 </w:delText>
              </w:r>
              <w:r w:rsidRPr="00FD305F" w:rsidDel="002B6003">
                <w:rPr>
                  <w:rFonts w:ascii="游ゴシック" w:eastAsia="游ゴシック" w:hAnsi="游ゴシック" w:hint="eastAsia"/>
                  <w:bCs/>
                  <w:szCs w:val="20"/>
                </w:rPr>
                <w:delText>に応募される方</w:delText>
              </w:r>
            </w:del>
          </w:p>
        </w:tc>
        <w:tc>
          <w:tcPr>
            <w:tcW w:w="5063" w:type="dxa"/>
            <w:gridSpan w:val="3"/>
            <w:tcBorders>
              <w:left w:val="nil"/>
            </w:tcBorders>
          </w:tcPr>
          <w:p w14:paraId="720FF3B3" w14:textId="77777777"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→下記A・B欄と裏面</w:t>
            </w:r>
            <w:r w:rsidR="00FD305F" w:rsidRPr="00FD305F">
              <w:rPr>
                <w:rFonts w:ascii="游ゴシック" w:eastAsia="游ゴシック" w:hAnsi="游ゴシック" w:hint="eastAsia"/>
                <w:bCs/>
                <w:szCs w:val="20"/>
              </w:rPr>
              <w:t>の</w:t>
            </w:r>
            <w:r w:rsidR="00FD305F">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14:paraId="690517FB" w14:textId="77777777" w:rsidR="00FD305F" w:rsidRPr="00FD305F" w:rsidRDefault="00FD305F"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→下記A・C欄と裏面の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14:paraId="0375DF10" w14:textId="115339B0" w:rsidR="00FD305F" w:rsidRPr="00FD305F" w:rsidRDefault="00FD305F" w:rsidP="00FD305F">
            <w:pPr>
              <w:spacing w:line="280" w:lineRule="exact"/>
              <w:ind w:left="220" w:hangingChars="100" w:hanging="220"/>
              <w:rPr>
                <w:rFonts w:ascii="游ゴシック" w:eastAsia="游ゴシック" w:hAnsi="游ゴシック"/>
                <w:bCs/>
                <w:szCs w:val="20"/>
              </w:rPr>
            </w:pPr>
            <w:del w:id="6" w:author="KOUIKI14" w:date="2023-04-17T15:05:00Z">
              <w:r w:rsidRPr="00FD305F" w:rsidDel="002B6003">
                <w:rPr>
                  <w:rFonts w:ascii="游ゴシック" w:eastAsia="游ゴシック" w:hAnsi="游ゴシック" w:hint="eastAsia"/>
                  <w:bCs/>
                  <w:szCs w:val="20"/>
                </w:rPr>
                <w:delText>→個人の方は</w:delText>
              </w:r>
              <w:r w:rsidR="00E35343" w:rsidDel="002B6003">
                <w:rPr>
                  <w:rFonts w:ascii="游ゴシック" w:eastAsia="游ゴシック" w:hAnsi="游ゴシック" w:hint="eastAsia"/>
                  <w:bCs/>
                  <w:szCs w:val="20"/>
                </w:rPr>
                <w:delText>A・</w:delText>
              </w:r>
              <w:r w:rsidRPr="00FD305F" w:rsidDel="002B6003">
                <w:rPr>
                  <w:rFonts w:ascii="游ゴシック" w:eastAsia="游ゴシック" w:hAnsi="游ゴシック" w:hint="eastAsia"/>
                  <w:bCs/>
                  <w:szCs w:val="20"/>
                </w:rPr>
                <w:delText>B・D欄</w:delText>
              </w:r>
              <w:r w:rsidDel="002B6003">
                <w:rPr>
                  <w:rFonts w:ascii="游ゴシック" w:eastAsia="游ゴシック" w:hAnsi="游ゴシック" w:hint="eastAsia"/>
                  <w:bCs/>
                  <w:szCs w:val="20"/>
                </w:rPr>
                <w:delText>と裏面</w:delText>
              </w:r>
              <w:r w:rsidRPr="00FD305F" w:rsidDel="002B6003">
                <w:rPr>
                  <w:rFonts w:ascii="游ゴシック" w:eastAsia="游ゴシック" w:hAnsi="游ゴシック" w:hint="eastAsia"/>
                  <w:bCs/>
                  <w:szCs w:val="20"/>
                </w:rPr>
                <w:delText>、企業・団体の方は</w:delText>
              </w:r>
              <w:r w:rsidR="00E35343" w:rsidDel="002B6003">
                <w:rPr>
                  <w:rFonts w:ascii="游ゴシック" w:eastAsia="游ゴシック" w:hAnsi="游ゴシック" w:hint="eastAsia"/>
                  <w:bCs/>
                  <w:szCs w:val="20"/>
                </w:rPr>
                <w:delText>A・</w:delText>
              </w:r>
              <w:r w:rsidRPr="00FD305F" w:rsidDel="002B6003">
                <w:rPr>
                  <w:rFonts w:ascii="游ゴシック" w:eastAsia="游ゴシック" w:hAnsi="游ゴシック" w:hint="eastAsia"/>
                  <w:bCs/>
                  <w:szCs w:val="20"/>
                </w:rPr>
                <w:delText>C・D欄と裏面の</w:delText>
              </w:r>
              <w:r w:rsidDel="002B6003">
                <w:rPr>
                  <w:rFonts w:ascii="游ゴシック" w:eastAsia="游ゴシック" w:hAnsi="游ゴシック" w:hint="eastAsia"/>
                  <w:bCs/>
                  <w:szCs w:val="20"/>
                </w:rPr>
                <w:delText>記載事項</w:delText>
              </w:r>
              <w:r w:rsidRPr="00FD305F" w:rsidDel="002B6003">
                <w:rPr>
                  <w:rFonts w:ascii="游ゴシック" w:eastAsia="游ゴシック" w:hAnsi="游ゴシック" w:hint="eastAsia"/>
                  <w:bCs/>
                  <w:szCs w:val="20"/>
                </w:rPr>
                <w:delText>をご確認下さい</w:delText>
              </w:r>
            </w:del>
          </w:p>
        </w:tc>
      </w:tr>
    </w:tbl>
    <w:p w14:paraId="4DBADA8F" w14:textId="77777777" w:rsidR="008D70D1" w:rsidRDefault="008D70D1" w:rsidP="00805325">
      <w:pPr>
        <w:spacing w:line="360" w:lineRule="exact"/>
        <w:rPr>
          <w:rFonts w:ascii="游ゴシック" w:eastAsia="游ゴシック" w:hAnsi="游ゴシック"/>
          <w:b/>
          <w:bCs/>
          <w:sz w:val="24"/>
        </w:rPr>
      </w:pPr>
    </w:p>
    <w:p w14:paraId="145F8900" w14:textId="77777777" w:rsidR="00252A4C" w:rsidRPr="00805325" w:rsidRDefault="006E2D31"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A</w:t>
      </w:r>
      <w:r w:rsidR="00252A4C" w:rsidRPr="00805325">
        <w:rPr>
          <w:rFonts w:ascii="游ゴシック" w:eastAsia="游ゴシック" w:hAnsi="游ゴシック" w:hint="eastAsia"/>
          <w:b/>
          <w:bCs/>
          <w:sz w:val="24"/>
        </w:rPr>
        <w:t xml:space="preserve">　＜全応募提案者</w:t>
      </w:r>
      <w:r w:rsidR="00991214" w:rsidRPr="00805325">
        <w:rPr>
          <w:rFonts w:ascii="游ゴシック" w:eastAsia="游ゴシック" w:hAnsi="游ゴシック" w:hint="eastAsia"/>
          <w:b/>
          <w:bCs/>
          <w:sz w:val="24"/>
        </w:rPr>
        <w:t xml:space="preserve"> 必須提出書類</w:t>
      </w:r>
      <w:r w:rsidR="00252A4C" w:rsidRPr="00805325">
        <w:rPr>
          <w:rFonts w:ascii="游ゴシック" w:eastAsia="游ゴシック" w:hAnsi="游ゴシック" w:hint="eastAsia"/>
          <w:b/>
          <w:bCs/>
          <w:sz w:val="24"/>
        </w:rPr>
        <w:t>＞</w:t>
      </w:r>
    </w:p>
    <w:p w14:paraId="301791CE" w14:textId="6922DB35" w:rsidR="00C90F61" w:rsidRPr="00FE44F5" w:rsidRDefault="00C90F61" w:rsidP="00664426">
      <w:pPr>
        <w:spacing w:line="280" w:lineRule="exact"/>
        <w:ind w:firstLineChars="100" w:firstLine="280"/>
        <w:rPr>
          <w:rFonts w:ascii="Century" w:eastAsia="ＭＳ 明朝" w:hAnsi="Century"/>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事業応募書</w:t>
      </w:r>
      <w:r w:rsidR="00C66D59" w:rsidRPr="00FE44F5">
        <w:rPr>
          <w:rFonts w:ascii="Century" w:eastAsia="ＭＳ 明朝" w:hAnsi="Century"/>
          <w:sz w:val="24"/>
        </w:rPr>
        <w:t>（様式第１号</w:t>
      </w:r>
      <w:del w:id="7" w:author="KOUIKI14" w:date="2023-04-18T08:50:00Z">
        <w:r w:rsidR="00FE44F5" w:rsidRPr="00FE44F5" w:rsidDel="00107ED4">
          <w:rPr>
            <w:rFonts w:ascii="Century" w:eastAsia="ＭＳ 明朝" w:hAnsi="Century"/>
            <w:sz w:val="24"/>
          </w:rPr>
          <w:delText xml:space="preserve">　</w:delText>
        </w:r>
      </w:del>
      <w:ins w:id="8" w:author="KOUIKI14" w:date="2023-04-18T08:51:00Z">
        <w:r w:rsidR="00107ED4">
          <w:rPr>
            <w:rFonts w:ascii="Century" w:eastAsia="ＭＳ 明朝" w:hAnsi="Century" w:hint="eastAsia"/>
            <w:sz w:val="24"/>
          </w:rPr>
          <w:t>）</w:t>
        </w:r>
      </w:ins>
    </w:p>
    <w:p w14:paraId="13414648"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事業計画書（別紙１）</w:t>
      </w:r>
    </w:p>
    <w:p w14:paraId="4A3205B5" w14:textId="77777777"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収支予算書（別紙２）</w:t>
      </w:r>
    </w:p>
    <w:p w14:paraId="7C11CA84" w14:textId="77777777" w:rsidR="00C66D59" w:rsidRPr="00CF5E8D"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事業の実施</w:t>
      </w:r>
      <w:r w:rsidR="00C66D59" w:rsidRPr="00CF5E8D">
        <w:rPr>
          <w:rFonts w:ascii="ＭＳ 明朝" w:eastAsia="ＭＳ 明朝" w:hAnsi="ＭＳ 明朝"/>
          <w:sz w:val="24"/>
        </w:rPr>
        <w:t>体制、他の補助・支援、委託事業申請状況</w:t>
      </w:r>
      <w:r w:rsidR="000468C7" w:rsidRPr="00CF5E8D">
        <w:rPr>
          <w:rFonts w:ascii="ＭＳ 明朝" w:eastAsia="ＭＳ 明朝" w:hAnsi="ＭＳ 明朝" w:hint="eastAsia"/>
          <w:sz w:val="24"/>
        </w:rPr>
        <w:t>申告</w:t>
      </w:r>
      <w:r w:rsidR="00C66D59" w:rsidRPr="00CF5E8D">
        <w:rPr>
          <w:rFonts w:ascii="ＭＳ 明朝" w:eastAsia="ＭＳ 明朝" w:hAnsi="ＭＳ 明朝"/>
          <w:sz w:val="24"/>
        </w:rPr>
        <w:t>（別紙３）</w:t>
      </w:r>
    </w:p>
    <w:p w14:paraId="51931B05" w14:textId="77777777" w:rsidR="00C66D59" w:rsidRPr="00CF5E8D" w:rsidRDefault="00C90F61" w:rsidP="00664426">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C66D59" w:rsidRPr="00CF5E8D">
        <w:rPr>
          <w:rFonts w:ascii="ＭＳ 明朝" w:eastAsia="ＭＳ 明朝" w:hAnsi="ＭＳ 明朝"/>
          <w:sz w:val="24"/>
        </w:rPr>
        <w:t>提案事業の中長期的な実施方針についての調書（別紙４）</w:t>
      </w:r>
    </w:p>
    <w:p w14:paraId="13806C68" w14:textId="77777777" w:rsidR="00D32881" w:rsidRPr="00CF5E8D" w:rsidRDefault="00D32881" w:rsidP="00664426">
      <w:pPr>
        <w:spacing w:line="280" w:lineRule="exact"/>
        <w:ind w:firstLineChars="100" w:firstLine="280"/>
        <w:rPr>
          <w:rFonts w:ascii="ＭＳ 明朝" w:eastAsia="ＭＳ 明朝" w:hAnsi="ＭＳ 明朝"/>
          <w:sz w:val="24"/>
        </w:rPr>
      </w:pPr>
      <w:r w:rsidRPr="00CF5E8D">
        <w:rPr>
          <w:rFonts w:ascii="ＭＳ 明朝" w:eastAsia="ＭＳ 明朝" w:hAnsi="ＭＳ 明朝" w:hint="eastAsia"/>
          <w:sz w:val="28"/>
          <w:szCs w:val="24"/>
        </w:rPr>
        <w:t>□</w:t>
      </w:r>
      <w:r w:rsidRPr="00CF5E8D">
        <w:rPr>
          <w:rFonts w:ascii="ＭＳ 明朝" w:eastAsia="ＭＳ 明朝" w:hAnsi="ＭＳ 明朝" w:hint="eastAsia"/>
          <w:sz w:val="24"/>
        </w:rPr>
        <w:t xml:space="preserve">　応募提案書類チェックリスト（この書類です。）</w:t>
      </w:r>
    </w:p>
    <w:p w14:paraId="40CB803D" w14:textId="77777777" w:rsidR="00664426" w:rsidRPr="00CF5E8D" w:rsidRDefault="00664426" w:rsidP="0015228A">
      <w:pPr>
        <w:spacing w:line="360" w:lineRule="exact"/>
        <w:rPr>
          <w:rFonts w:ascii="游ゴシック" w:eastAsia="游ゴシック" w:hAnsi="游ゴシック"/>
          <w:b/>
          <w:bCs/>
          <w:sz w:val="24"/>
        </w:rPr>
      </w:pPr>
    </w:p>
    <w:p w14:paraId="5A036F50" w14:textId="77777777" w:rsidR="00A32CB0" w:rsidRPr="00CF5E8D" w:rsidRDefault="0015228A" w:rsidP="00A32CB0">
      <w:pPr>
        <w:spacing w:line="360" w:lineRule="exact"/>
        <w:rPr>
          <w:rFonts w:ascii="游ゴシック" w:eastAsia="游ゴシック" w:hAnsi="游ゴシック"/>
          <w:b/>
          <w:bCs/>
          <w:sz w:val="24"/>
        </w:rPr>
      </w:pPr>
      <w:r w:rsidRPr="00CF5E8D">
        <w:rPr>
          <w:rFonts w:ascii="游ゴシック" w:eastAsia="游ゴシック" w:hAnsi="游ゴシック" w:hint="eastAsia"/>
          <w:b/>
          <w:bCs/>
          <w:sz w:val="24"/>
        </w:rPr>
        <w:t>B　＜個人で応募される場合にAに加えて提出が必要な書類＞</w:t>
      </w:r>
    </w:p>
    <w:p w14:paraId="50D23105" w14:textId="77777777" w:rsidR="0015228A" w:rsidRPr="00CF5E8D" w:rsidRDefault="00A32CB0" w:rsidP="00A32CB0">
      <w:pPr>
        <w:spacing w:line="360" w:lineRule="exact"/>
        <w:ind w:leftChars="135" w:left="283"/>
        <w:rPr>
          <w:rFonts w:ascii="游ゴシック" w:eastAsia="游ゴシック" w:hAnsi="游ゴシック"/>
          <w:b/>
          <w:bCs/>
          <w:sz w:val="24"/>
        </w:rPr>
      </w:pPr>
      <w:r w:rsidRPr="00CF5E8D">
        <w:rPr>
          <w:rFonts w:ascii="Century" w:eastAsia="ＭＳ 明朝" w:hAnsi="Century" w:hint="eastAsia"/>
          <w:sz w:val="28"/>
          <w:szCs w:val="24"/>
        </w:rPr>
        <w:t>□</w:t>
      </w:r>
      <w:r w:rsidRPr="00CF5E8D">
        <w:rPr>
          <w:rFonts w:ascii="Century" w:eastAsia="ＭＳ 明朝" w:hAnsi="Century" w:hint="eastAsia"/>
          <w:sz w:val="24"/>
        </w:rPr>
        <w:t xml:space="preserve">　</w:t>
      </w:r>
      <w:r w:rsidR="0015228A" w:rsidRPr="00CF5E8D">
        <w:rPr>
          <w:rFonts w:ascii="Century" w:eastAsia="ＭＳ 明朝" w:hAnsi="Century" w:hint="eastAsia"/>
          <w:sz w:val="24"/>
        </w:rPr>
        <w:t>応募者の</w:t>
      </w:r>
      <w:r w:rsidR="0015228A" w:rsidRPr="00CF5E8D">
        <w:rPr>
          <w:rFonts w:ascii="Century" w:eastAsia="ＭＳ 明朝" w:hAnsi="Century"/>
          <w:sz w:val="24"/>
        </w:rPr>
        <w:t>住民票（写し可。ただし</w:t>
      </w:r>
      <w:r w:rsidR="0015228A" w:rsidRPr="00CF5E8D">
        <w:rPr>
          <w:rFonts w:ascii="Century" w:eastAsia="ＭＳ 明朝" w:hAnsi="Century"/>
          <w:b/>
          <w:bCs/>
          <w:sz w:val="24"/>
          <w:u w:val="single"/>
        </w:rPr>
        <w:t>応募日以前</w:t>
      </w:r>
      <w:r w:rsidR="0015228A" w:rsidRPr="00CF5E8D">
        <w:rPr>
          <w:rFonts w:ascii="Century" w:eastAsia="ＭＳ 明朝" w:hAnsi="Century"/>
          <w:b/>
          <w:bCs/>
          <w:sz w:val="24"/>
          <w:u w:val="single"/>
        </w:rPr>
        <w:t>1</w:t>
      </w:r>
      <w:r w:rsidR="0015228A" w:rsidRPr="00CF5E8D">
        <w:rPr>
          <w:rFonts w:ascii="Century" w:eastAsia="ＭＳ 明朝" w:hAnsi="Century"/>
          <w:b/>
          <w:bCs/>
          <w:sz w:val="24"/>
          <w:u w:val="single"/>
        </w:rPr>
        <w:t>ヶ月以内</w:t>
      </w:r>
      <w:r w:rsidR="0015228A" w:rsidRPr="00CF5E8D">
        <w:rPr>
          <w:rFonts w:ascii="Century" w:eastAsia="ＭＳ 明朝" w:hAnsi="Century"/>
          <w:sz w:val="24"/>
        </w:rPr>
        <w:t>に発行されたもの）</w:t>
      </w:r>
    </w:p>
    <w:p w14:paraId="2AAF684E" w14:textId="4D2A3442" w:rsidR="0015228A" w:rsidRPr="00CF5E8D" w:rsidRDefault="0015228A" w:rsidP="00A32CB0">
      <w:pPr>
        <w:spacing w:line="280" w:lineRule="exact"/>
        <w:ind w:firstLineChars="100" w:firstLine="280"/>
        <w:rPr>
          <w:rFonts w:ascii="Century" w:eastAsia="ＭＳ 明朝" w:hAnsi="Century"/>
          <w:sz w:val="24"/>
        </w:rPr>
      </w:pPr>
      <w:r w:rsidRPr="00CF5E8D">
        <w:rPr>
          <w:rFonts w:ascii="Century" w:eastAsia="ＭＳ 明朝" w:hAnsi="Century" w:hint="eastAsia"/>
          <w:sz w:val="28"/>
          <w:szCs w:val="24"/>
        </w:rPr>
        <w:t>□</w:t>
      </w:r>
      <w:r w:rsidRPr="00CF5E8D">
        <w:rPr>
          <w:rFonts w:ascii="Century" w:eastAsia="ＭＳ 明朝" w:hAnsi="Century"/>
          <w:sz w:val="24"/>
        </w:rPr>
        <w:t xml:space="preserve">　</w:t>
      </w:r>
      <w:r w:rsidRPr="00CF5E8D">
        <w:rPr>
          <w:rFonts w:ascii="Century" w:eastAsia="ＭＳ 明朝" w:hAnsi="Century" w:hint="eastAsia"/>
          <w:sz w:val="24"/>
        </w:rPr>
        <w:t>応募</w:t>
      </w:r>
      <w:r w:rsidRPr="00CF5E8D">
        <w:rPr>
          <w:rFonts w:ascii="Century" w:eastAsia="ＭＳ 明朝" w:hAnsi="Century"/>
          <w:sz w:val="24"/>
        </w:rPr>
        <w:t>者の市町村税の滞納がないことの証明書</w:t>
      </w:r>
      <w:r w:rsidRPr="00CF5E8D">
        <w:rPr>
          <w:rFonts w:ascii="ＭＳ 明朝" w:eastAsia="ＭＳ 明朝" w:hAnsi="ＭＳ 明朝" w:hint="eastAsia"/>
          <w:sz w:val="24"/>
        </w:rPr>
        <w:t>（</w:t>
      </w:r>
      <w:ins w:id="9" w:author="KOUIKI14" w:date="2023-04-17T16:25:00Z">
        <w:r w:rsidR="0052608E" w:rsidRPr="00CF5E8D">
          <w:rPr>
            <w:rFonts w:ascii="ＭＳ 明朝" w:eastAsia="ＭＳ 明朝" w:hAnsi="ＭＳ 明朝" w:hint="eastAsia"/>
            <w:sz w:val="24"/>
          </w:rPr>
          <w:t>写し可。</w:t>
        </w:r>
      </w:ins>
      <w:r w:rsidRPr="00CF5E8D">
        <w:rPr>
          <w:rFonts w:ascii="ＭＳ 明朝" w:eastAsia="ＭＳ 明朝" w:hAnsi="ＭＳ 明朝" w:hint="eastAsia"/>
          <w:sz w:val="24"/>
        </w:rPr>
        <w:t>市町村役場にて発行のもの）</w:t>
      </w:r>
    </w:p>
    <w:p w14:paraId="264149DC" w14:textId="705FFFDE" w:rsidR="0015228A" w:rsidRPr="00CF5E8D" w:rsidRDefault="0015228A" w:rsidP="00A32CB0">
      <w:pPr>
        <w:spacing w:line="280" w:lineRule="exact"/>
        <w:ind w:firstLineChars="100" w:firstLine="280"/>
        <w:rPr>
          <w:rFonts w:ascii="Century" w:eastAsia="ＭＳ 明朝" w:hAnsi="Century"/>
          <w:sz w:val="24"/>
        </w:rPr>
      </w:pPr>
      <w:r w:rsidRPr="00CF5E8D">
        <w:rPr>
          <w:rFonts w:ascii="Century" w:eastAsia="ＭＳ 明朝" w:hAnsi="Century" w:hint="eastAsia"/>
          <w:sz w:val="28"/>
          <w:szCs w:val="24"/>
        </w:rPr>
        <w:t>□</w:t>
      </w:r>
      <w:r w:rsidRPr="00CF5E8D">
        <w:rPr>
          <w:rFonts w:ascii="Century" w:eastAsia="ＭＳ 明朝" w:hAnsi="Century"/>
          <w:sz w:val="24"/>
        </w:rPr>
        <w:t xml:space="preserve">　</w:t>
      </w:r>
      <w:r w:rsidRPr="00CF5E8D">
        <w:rPr>
          <w:rFonts w:ascii="Century" w:eastAsia="ＭＳ 明朝" w:hAnsi="Century" w:hint="eastAsia"/>
          <w:sz w:val="24"/>
        </w:rPr>
        <w:t>応募</w:t>
      </w:r>
      <w:r w:rsidRPr="00CF5E8D">
        <w:rPr>
          <w:rFonts w:ascii="Century" w:eastAsia="ＭＳ 明朝" w:hAnsi="Century"/>
          <w:sz w:val="24"/>
        </w:rPr>
        <w:t>者の県税の滞納がないことの証明書</w:t>
      </w:r>
      <w:r w:rsidRPr="00CF5E8D">
        <w:rPr>
          <w:rFonts w:ascii="ＭＳ 明朝" w:eastAsia="ＭＳ 明朝" w:hAnsi="ＭＳ 明朝" w:hint="eastAsia"/>
          <w:sz w:val="24"/>
        </w:rPr>
        <w:t>（</w:t>
      </w:r>
      <w:ins w:id="10" w:author="KOUIKI14" w:date="2023-04-17T16:25:00Z">
        <w:r w:rsidR="0052608E" w:rsidRPr="00CF5E8D">
          <w:rPr>
            <w:rFonts w:ascii="ＭＳ 明朝" w:eastAsia="ＭＳ 明朝" w:hAnsi="ＭＳ 明朝" w:hint="eastAsia"/>
            <w:sz w:val="24"/>
          </w:rPr>
          <w:t>写し可。</w:t>
        </w:r>
      </w:ins>
      <w:r w:rsidRPr="00CF5E8D">
        <w:rPr>
          <w:rFonts w:ascii="ＭＳ 明朝" w:eastAsia="ＭＳ 明朝" w:hAnsi="ＭＳ 明朝" w:hint="eastAsia"/>
          <w:sz w:val="24"/>
        </w:rPr>
        <w:t>大島支庁等にて発行のもの）</w:t>
      </w:r>
    </w:p>
    <w:p w14:paraId="31BB4860" w14:textId="77777777" w:rsidR="0015228A" w:rsidRPr="00CF5E8D" w:rsidRDefault="0015228A" w:rsidP="0015228A">
      <w:pPr>
        <w:spacing w:line="320" w:lineRule="exact"/>
        <w:rPr>
          <w:rFonts w:ascii="Century" w:eastAsia="ＭＳ 明朝" w:hAnsi="Century"/>
          <w:sz w:val="24"/>
        </w:rPr>
      </w:pPr>
    </w:p>
    <w:p w14:paraId="78D46157" w14:textId="77777777" w:rsidR="00C66D59" w:rsidRPr="00CF5E8D" w:rsidRDefault="0015228A" w:rsidP="00805325">
      <w:pPr>
        <w:spacing w:line="360" w:lineRule="exact"/>
        <w:rPr>
          <w:rFonts w:ascii="游ゴシック" w:eastAsia="游ゴシック" w:hAnsi="游ゴシック"/>
          <w:b/>
          <w:bCs/>
          <w:sz w:val="24"/>
        </w:rPr>
      </w:pPr>
      <w:r w:rsidRPr="00CF5E8D">
        <w:rPr>
          <w:rFonts w:ascii="游ゴシック" w:eastAsia="游ゴシック" w:hAnsi="游ゴシック" w:hint="eastAsia"/>
          <w:b/>
          <w:bCs/>
          <w:sz w:val="24"/>
        </w:rPr>
        <w:t>C</w:t>
      </w:r>
      <w:r w:rsidR="006E2D31" w:rsidRPr="00CF5E8D">
        <w:rPr>
          <w:rFonts w:ascii="游ゴシック" w:eastAsia="游ゴシック" w:hAnsi="游ゴシック" w:hint="eastAsia"/>
          <w:b/>
          <w:bCs/>
          <w:sz w:val="24"/>
        </w:rPr>
        <w:t xml:space="preserve">　＜企業・団体</w:t>
      </w:r>
      <w:r w:rsidR="00FF4201" w:rsidRPr="00CF5E8D">
        <w:rPr>
          <w:rFonts w:ascii="游ゴシック" w:eastAsia="游ゴシック" w:hAnsi="游ゴシック" w:hint="eastAsia"/>
          <w:b/>
          <w:bCs/>
          <w:sz w:val="24"/>
        </w:rPr>
        <w:t>が応募される</w:t>
      </w:r>
      <w:r w:rsidR="006E2D31" w:rsidRPr="00CF5E8D">
        <w:rPr>
          <w:rFonts w:ascii="游ゴシック" w:eastAsia="游ゴシック" w:hAnsi="游ゴシック" w:hint="eastAsia"/>
          <w:b/>
          <w:bCs/>
          <w:sz w:val="24"/>
        </w:rPr>
        <w:t>場合</w:t>
      </w:r>
      <w:r w:rsidR="008F286C" w:rsidRPr="00CF5E8D">
        <w:rPr>
          <w:rFonts w:ascii="游ゴシック" w:eastAsia="游ゴシック" w:hAnsi="游ゴシック" w:hint="eastAsia"/>
          <w:b/>
          <w:bCs/>
          <w:sz w:val="24"/>
        </w:rPr>
        <w:t>にAに加えて</w:t>
      </w:r>
      <w:r w:rsidR="00991214" w:rsidRPr="00CF5E8D">
        <w:rPr>
          <w:rFonts w:ascii="游ゴシック" w:eastAsia="游ゴシック" w:hAnsi="游ゴシック" w:hint="eastAsia"/>
          <w:b/>
          <w:bCs/>
          <w:sz w:val="24"/>
        </w:rPr>
        <w:t>提出</w:t>
      </w:r>
      <w:r w:rsidR="008F286C" w:rsidRPr="00CF5E8D">
        <w:rPr>
          <w:rFonts w:ascii="游ゴシック" w:eastAsia="游ゴシック" w:hAnsi="游ゴシック" w:hint="eastAsia"/>
          <w:b/>
          <w:bCs/>
          <w:sz w:val="24"/>
        </w:rPr>
        <w:t>が必要な</w:t>
      </w:r>
      <w:r w:rsidR="00991214" w:rsidRPr="00CF5E8D">
        <w:rPr>
          <w:rFonts w:ascii="游ゴシック" w:eastAsia="游ゴシック" w:hAnsi="游ゴシック" w:hint="eastAsia"/>
          <w:b/>
          <w:bCs/>
          <w:sz w:val="24"/>
        </w:rPr>
        <w:t>書類</w:t>
      </w:r>
      <w:r w:rsidR="006E2D31" w:rsidRPr="00CF5E8D">
        <w:rPr>
          <w:rFonts w:ascii="游ゴシック" w:eastAsia="游ゴシック" w:hAnsi="游ゴシック" w:hint="eastAsia"/>
          <w:b/>
          <w:bCs/>
          <w:sz w:val="24"/>
        </w:rPr>
        <w:t>＞</w:t>
      </w:r>
    </w:p>
    <w:p w14:paraId="06A737FA"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00C66D59" w:rsidRPr="00CF5E8D">
        <w:rPr>
          <w:rFonts w:ascii="ＭＳ 明朝" w:eastAsia="ＭＳ 明朝" w:hAnsi="ＭＳ 明朝"/>
          <w:sz w:val="24"/>
        </w:rPr>
        <w:t xml:space="preserve">　提案者の定款・規約・全部事項証明書</w:t>
      </w:r>
      <w:r w:rsidR="008D70D1" w:rsidRPr="00CF5E8D">
        <w:rPr>
          <w:rFonts w:ascii="ＭＳ 明朝" w:eastAsia="ＭＳ 明朝" w:hAnsi="ＭＳ 明朝" w:hint="eastAsia"/>
          <w:sz w:val="24"/>
        </w:rPr>
        <w:t>（写し可。</w:t>
      </w:r>
      <w:r w:rsidR="008D70D1" w:rsidRPr="00CF5E8D">
        <w:rPr>
          <w:rFonts w:ascii="Century" w:eastAsia="ＭＳ 明朝" w:hAnsi="Century"/>
          <w:sz w:val="24"/>
        </w:rPr>
        <w:t>Ａ</w:t>
      </w:r>
      <w:r w:rsidR="008D70D1" w:rsidRPr="00CF5E8D">
        <w:rPr>
          <w:rFonts w:ascii="ＭＳ 明朝" w:eastAsia="ＭＳ 明朝" w:hAnsi="ＭＳ 明朝"/>
          <w:sz w:val="24"/>
        </w:rPr>
        <w:t>４版</w:t>
      </w:r>
      <w:r w:rsidR="008D70D1" w:rsidRPr="00CF5E8D">
        <w:rPr>
          <w:rFonts w:ascii="ＭＳ 明朝" w:eastAsia="ＭＳ 明朝" w:hAnsi="ＭＳ 明朝" w:hint="eastAsia"/>
          <w:sz w:val="24"/>
        </w:rPr>
        <w:t>に</w:t>
      </w:r>
      <w:r w:rsidR="00E35343" w:rsidRPr="00CF5E8D">
        <w:rPr>
          <w:rFonts w:ascii="ＭＳ 明朝" w:eastAsia="ＭＳ 明朝" w:hAnsi="ＭＳ 明朝" w:hint="eastAsia"/>
          <w:sz w:val="24"/>
        </w:rPr>
        <w:t>て</w:t>
      </w:r>
      <w:r w:rsidR="008D70D1" w:rsidRPr="00CF5E8D">
        <w:rPr>
          <w:rFonts w:ascii="ＭＳ 明朝" w:eastAsia="ＭＳ 明朝" w:hAnsi="ＭＳ 明朝" w:hint="eastAsia"/>
          <w:sz w:val="24"/>
        </w:rPr>
        <w:t>提出してください）</w:t>
      </w:r>
    </w:p>
    <w:p w14:paraId="581B1E8D"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FF4201" w:rsidRPr="00CF5E8D">
        <w:rPr>
          <w:rFonts w:ascii="ＭＳ 明朝" w:eastAsia="ＭＳ 明朝" w:hAnsi="ＭＳ 明朝" w:hint="eastAsia"/>
          <w:sz w:val="24"/>
        </w:rPr>
        <w:t>企業・</w:t>
      </w:r>
      <w:r w:rsidRPr="00CF5E8D">
        <w:rPr>
          <w:rFonts w:ascii="ＭＳ 明朝" w:eastAsia="ＭＳ 明朝" w:hAnsi="ＭＳ 明朝"/>
          <w:sz w:val="24"/>
        </w:rPr>
        <w:t>団体の役員名簿</w:t>
      </w:r>
      <w:r w:rsidR="008D70D1" w:rsidRPr="00CF5E8D">
        <w:rPr>
          <w:rFonts w:ascii="ＭＳ 明朝" w:eastAsia="ＭＳ 明朝" w:hAnsi="ＭＳ 明朝"/>
          <w:sz w:val="24"/>
        </w:rPr>
        <w:t>（</w:t>
      </w:r>
      <w:r w:rsidR="008D70D1" w:rsidRPr="00CF5E8D">
        <w:rPr>
          <w:rFonts w:ascii="Century" w:eastAsia="ＭＳ 明朝" w:hAnsi="Century"/>
          <w:sz w:val="24"/>
        </w:rPr>
        <w:t>Ａ</w:t>
      </w:r>
      <w:r w:rsidR="008D70D1" w:rsidRPr="00CF5E8D">
        <w:rPr>
          <w:rFonts w:ascii="ＭＳ 明朝" w:eastAsia="ＭＳ 明朝" w:hAnsi="ＭＳ 明朝"/>
          <w:sz w:val="24"/>
        </w:rPr>
        <w:t>４版とします。様式は自由です。）</w:t>
      </w:r>
    </w:p>
    <w:p w14:paraId="236FF1EC"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FF4201" w:rsidRPr="00CF5E8D">
        <w:rPr>
          <w:rFonts w:ascii="ＭＳ 明朝" w:eastAsia="ＭＳ 明朝" w:hAnsi="ＭＳ 明朝" w:hint="eastAsia"/>
          <w:sz w:val="24"/>
        </w:rPr>
        <w:t>企業・</w:t>
      </w:r>
      <w:r w:rsidRPr="00CF5E8D">
        <w:rPr>
          <w:rFonts w:ascii="ＭＳ 明朝" w:eastAsia="ＭＳ 明朝" w:hAnsi="ＭＳ 明朝"/>
          <w:sz w:val="24"/>
        </w:rPr>
        <w:t>団体の直近１年間の事業報告書</w:t>
      </w:r>
      <w:r w:rsidR="008D70D1" w:rsidRPr="00CF5E8D">
        <w:rPr>
          <w:rFonts w:ascii="ＭＳ 明朝" w:eastAsia="ＭＳ 明朝" w:hAnsi="ＭＳ 明朝"/>
          <w:sz w:val="24"/>
        </w:rPr>
        <w:t>（</w:t>
      </w:r>
      <w:r w:rsidR="008D70D1" w:rsidRPr="00CF5E8D">
        <w:rPr>
          <w:rFonts w:ascii="Century" w:eastAsia="ＭＳ 明朝" w:hAnsi="Century"/>
          <w:sz w:val="24"/>
        </w:rPr>
        <w:t>Ａ</w:t>
      </w:r>
      <w:r w:rsidR="008D70D1" w:rsidRPr="00CF5E8D">
        <w:rPr>
          <w:rFonts w:ascii="ＭＳ 明朝" w:eastAsia="ＭＳ 明朝" w:hAnsi="ＭＳ 明朝"/>
          <w:sz w:val="24"/>
        </w:rPr>
        <w:t>４版とします。様式は自由です。）</w:t>
      </w:r>
    </w:p>
    <w:p w14:paraId="18A0B764" w14:textId="7777777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w:t>
      </w:r>
      <w:r w:rsidR="00FF4201" w:rsidRPr="00CF5E8D">
        <w:rPr>
          <w:rFonts w:ascii="ＭＳ 明朝" w:eastAsia="ＭＳ 明朝" w:hAnsi="ＭＳ 明朝" w:hint="eastAsia"/>
          <w:sz w:val="24"/>
        </w:rPr>
        <w:t>企業・</w:t>
      </w:r>
      <w:r w:rsidRPr="00CF5E8D">
        <w:rPr>
          <w:rFonts w:ascii="ＭＳ 明朝" w:eastAsia="ＭＳ 明朝" w:hAnsi="ＭＳ 明朝"/>
          <w:sz w:val="24"/>
        </w:rPr>
        <w:t>団体の直近１年間の収支計算書</w:t>
      </w:r>
    </w:p>
    <w:p w14:paraId="68A823D5" w14:textId="77777777" w:rsidR="00FE44F5" w:rsidRPr="00CF5E8D" w:rsidRDefault="00FE44F5"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団体概要（</w:t>
      </w:r>
      <w:r w:rsidRPr="00CF5E8D">
        <w:rPr>
          <w:rFonts w:ascii="Century" w:eastAsia="ＭＳ 明朝" w:hAnsi="Century"/>
          <w:sz w:val="24"/>
        </w:rPr>
        <w:t>Ａ</w:t>
      </w:r>
      <w:r w:rsidRPr="00CF5E8D">
        <w:rPr>
          <w:rFonts w:ascii="ＭＳ 明朝" w:eastAsia="ＭＳ 明朝" w:hAnsi="ＭＳ 明朝"/>
          <w:sz w:val="24"/>
        </w:rPr>
        <w:t>４版とします。様式は自由です。）</w:t>
      </w:r>
    </w:p>
    <w:p w14:paraId="15739E8A" w14:textId="31F5FAE7"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00C66D59" w:rsidRPr="00CF5E8D">
        <w:rPr>
          <w:rFonts w:ascii="ＭＳ 明朝" w:eastAsia="ＭＳ 明朝" w:hAnsi="ＭＳ 明朝"/>
          <w:sz w:val="24"/>
        </w:rPr>
        <w:t xml:space="preserve">　代表者の市町村税の滞納がないことの証明書</w:t>
      </w:r>
      <w:r w:rsidR="00FF4201" w:rsidRPr="00CF5E8D">
        <w:rPr>
          <w:rFonts w:ascii="ＭＳ 明朝" w:eastAsia="ＭＳ 明朝" w:hAnsi="ＭＳ 明朝" w:hint="eastAsia"/>
          <w:sz w:val="24"/>
        </w:rPr>
        <w:t>（</w:t>
      </w:r>
      <w:ins w:id="11" w:author="KOUIKI14" w:date="2023-04-17T16:23:00Z">
        <w:r w:rsidR="0052608E" w:rsidRPr="00CF5E8D">
          <w:rPr>
            <w:rFonts w:ascii="ＭＳ 明朝" w:eastAsia="ＭＳ 明朝" w:hAnsi="ＭＳ 明朝" w:hint="eastAsia"/>
            <w:sz w:val="24"/>
          </w:rPr>
          <w:t>写し可</w:t>
        </w:r>
      </w:ins>
      <w:ins w:id="12" w:author="KOUIKI14" w:date="2023-04-17T16:24:00Z">
        <w:r w:rsidR="0052608E" w:rsidRPr="00CF5E8D">
          <w:rPr>
            <w:rFonts w:ascii="ＭＳ 明朝" w:eastAsia="ＭＳ 明朝" w:hAnsi="ＭＳ 明朝" w:hint="eastAsia"/>
            <w:sz w:val="24"/>
          </w:rPr>
          <w:t>。</w:t>
        </w:r>
      </w:ins>
      <w:r w:rsidR="00FF4201" w:rsidRPr="00CF5E8D">
        <w:rPr>
          <w:rFonts w:ascii="ＭＳ 明朝" w:eastAsia="ＭＳ 明朝" w:hAnsi="ＭＳ 明朝" w:hint="eastAsia"/>
          <w:sz w:val="24"/>
        </w:rPr>
        <w:t>市町村役場にて発行のもの）</w:t>
      </w:r>
    </w:p>
    <w:p w14:paraId="0F95C6CA" w14:textId="4432F3F3" w:rsidR="00C90F61"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Pr="00CF5E8D">
        <w:rPr>
          <w:rFonts w:ascii="ＭＳ 明朝" w:eastAsia="ＭＳ 明朝" w:hAnsi="ＭＳ 明朝"/>
          <w:sz w:val="24"/>
        </w:rPr>
        <w:t xml:space="preserve">　代表者の県税の滞納がないことの証明書</w:t>
      </w:r>
      <w:r w:rsidR="00FF4201" w:rsidRPr="00CF5E8D">
        <w:rPr>
          <w:rFonts w:ascii="ＭＳ 明朝" w:eastAsia="ＭＳ 明朝" w:hAnsi="ＭＳ 明朝" w:hint="eastAsia"/>
          <w:sz w:val="24"/>
        </w:rPr>
        <w:t>（</w:t>
      </w:r>
      <w:ins w:id="13" w:author="KOUIKI14" w:date="2023-04-17T16:24:00Z">
        <w:r w:rsidR="0052608E" w:rsidRPr="00CF5E8D">
          <w:rPr>
            <w:rFonts w:ascii="ＭＳ 明朝" w:eastAsia="ＭＳ 明朝" w:hAnsi="ＭＳ 明朝" w:hint="eastAsia"/>
            <w:sz w:val="24"/>
          </w:rPr>
          <w:t>写し可。</w:t>
        </w:r>
      </w:ins>
      <w:r w:rsidR="00FF4201" w:rsidRPr="00CF5E8D">
        <w:rPr>
          <w:rFonts w:ascii="ＭＳ 明朝" w:eastAsia="ＭＳ 明朝" w:hAnsi="ＭＳ 明朝" w:hint="eastAsia"/>
          <w:sz w:val="24"/>
        </w:rPr>
        <w:t>大島支庁等にて発行のもの）</w:t>
      </w:r>
    </w:p>
    <w:p w14:paraId="7FF7DEC3" w14:textId="548108BB" w:rsidR="00C66D59" w:rsidRPr="00CF5E8D" w:rsidRDefault="00C90F61" w:rsidP="00A32CB0">
      <w:pPr>
        <w:spacing w:line="280" w:lineRule="exact"/>
        <w:ind w:firstLineChars="100" w:firstLine="280"/>
        <w:rPr>
          <w:rFonts w:ascii="ＭＳ 明朝" w:eastAsia="ＭＳ 明朝" w:hAnsi="ＭＳ 明朝"/>
          <w:sz w:val="24"/>
        </w:rPr>
      </w:pPr>
      <w:r w:rsidRPr="00CF5E8D">
        <w:rPr>
          <w:rFonts w:ascii="ＭＳ 明朝" w:eastAsia="ＭＳ 明朝" w:hAnsi="ＭＳ 明朝"/>
          <w:sz w:val="28"/>
          <w:szCs w:val="24"/>
        </w:rPr>
        <w:t>□</w:t>
      </w:r>
      <w:r w:rsidR="00C66D59" w:rsidRPr="00CF5E8D">
        <w:rPr>
          <w:rFonts w:ascii="ＭＳ 明朝" w:eastAsia="ＭＳ 明朝" w:hAnsi="ＭＳ 明朝"/>
          <w:sz w:val="24"/>
        </w:rPr>
        <w:t xml:space="preserve">　</w:t>
      </w:r>
      <w:r w:rsidR="00FF4201" w:rsidRPr="00CF5E8D">
        <w:rPr>
          <w:rFonts w:ascii="ＭＳ 明朝" w:eastAsia="ＭＳ 明朝" w:hAnsi="ＭＳ 明朝" w:hint="eastAsia"/>
          <w:sz w:val="24"/>
        </w:rPr>
        <w:t>法人税の</w:t>
      </w:r>
      <w:r w:rsidR="00C66D59" w:rsidRPr="00CF5E8D">
        <w:rPr>
          <w:rFonts w:ascii="ＭＳ 明朝" w:eastAsia="ＭＳ 明朝" w:hAnsi="ＭＳ 明朝"/>
          <w:sz w:val="24"/>
        </w:rPr>
        <w:t>納税証明書（</w:t>
      </w:r>
      <w:ins w:id="14" w:author="KOUIKI14" w:date="2023-04-17T16:24:00Z">
        <w:r w:rsidR="0052608E" w:rsidRPr="00CF5E8D">
          <w:rPr>
            <w:rFonts w:ascii="ＭＳ 明朝" w:eastAsia="ＭＳ 明朝" w:hAnsi="ＭＳ 明朝" w:hint="eastAsia"/>
            <w:sz w:val="24"/>
          </w:rPr>
          <w:t>写し可</w:t>
        </w:r>
      </w:ins>
      <w:ins w:id="15" w:author="KOUIKI14" w:date="2023-04-17T16:30:00Z">
        <w:r w:rsidR="002D2123" w:rsidRPr="00CF5E8D">
          <w:rPr>
            <w:rFonts w:ascii="ＭＳ 明朝" w:eastAsia="ＭＳ 明朝" w:hAnsi="ＭＳ 明朝" w:hint="eastAsia"/>
            <w:sz w:val="24"/>
          </w:rPr>
          <w:t>。</w:t>
        </w:r>
      </w:ins>
      <w:r w:rsidR="00FF4201" w:rsidRPr="00CF5E8D">
        <w:rPr>
          <w:rFonts w:ascii="ＭＳ 明朝" w:eastAsia="ＭＳ 明朝" w:hAnsi="ＭＳ 明朝" w:hint="eastAsia"/>
          <w:sz w:val="24"/>
        </w:rPr>
        <w:t>法人税課税対象者</w:t>
      </w:r>
      <w:r w:rsidR="00C66D59" w:rsidRPr="00CF5E8D">
        <w:rPr>
          <w:rFonts w:ascii="ＭＳ 明朝" w:eastAsia="ＭＳ 明朝" w:hAnsi="ＭＳ 明朝"/>
          <w:sz w:val="24"/>
        </w:rPr>
        <w:t>のみ）</w:t>
      </w:r>
    </w:p>
    <w:p w14:paraId="6329E58F" w14:textId="60CBE951" w:rsidR="00B5497E" w:rsidRPr="00CF5E8D" w:rsidDel="002B6003" w:rsidRDefault="00B5497E" w:rsidP="00FF4201">
      <w:pPr>
        <w:spacing w:line="320" w:lineRule="exact"/>
        <w:rPr>
          <w:del w:id="16" w:author="KOUIKI14" w:date="2023-04-17T15:11:00Z"/>
          <w:rFonts w:ascii="Century" w:eastAsia="ＭＳ 明朝" w:hAnsi="Century"/>
          <w:sz w:val="24"/>
        </w:rPr>
      </w:pPr>
    </w:p>
    <w:p w14:paraId="59588F91" w14:textId="46AC7A79" w:rsidR="008F286C" w:rsidRPr="00CF5E8D" w:rsidDel="002B6003" w:rsidRDefault="009258C5" w:rsidP="00805325">
      <w:pPr>
        <w:spacing w:line="360" w:lineRule="exact"/>
        <w:rPr>
          <w:del w:id="17" w:author="KOUIKI14" w:date="2023-04-17T15:11:00Z"/>
          <w:rFonts w:ascii="游ゴシック" w:eastAsia="游ゴシック" w:hAnsi="游ゴシック"/>
          <w:b/>
          <w:bCs/>
          <w:sz w:val="24"/>
        </w:rPr>
      </w:pPr>
      <w:del w:id="18" w:author="KOUIKI14" w:date="2023-04-17T15:11:00Z">
        <w:r w:rsidRPr="00CF5E8D" w:rsidDel="002B6003">
          <w:rPr>
            <w:rFonts w:ascii="游ゴシック" w:eastAsia="游ゴシック" w:hAnsi="游ゴシック" w:hint="eastAsia"/>
            <w:b/>
            <w:bCs/>
            <w:sz w:val="24"/>
          </w:rPr>
          <w:delText>D</w:delText>
        </w:r>
        <w:r w:rsidR="006E2D31" w:rsidRPr="00CF5E8D" w:rsidDel="002B6003">
          <w:rPr>
            <w:rFonts w:ascii="游ゴシック" w:eastAsia="游ゴシック" w:hAnsi="游ゴシック" w:hint="eastAsia"/>
            <w:b/>
            <w:bCs/>
            <w:sz w:val="24"/>
          </w:rPr>
          <w:delText xml:space="preserve">　＜</w:delText>
        </w:r>
        <w:r w:rsidR="00A34E2E" w:rsidRPr="00CF5E8D" w:rsidDel="002B6003">
          <w:rPr>
            <w:rFonts w:ascii="游ゴシック" w:eastAsia="游ゴシック" w:hAnsi="游ゴシック" w:hint="eastAsia"/>
            <w:b/>
            <w:bCs/>
            <w:sz w:val="24"/>
          </w:rPr>
          <w:delText>Ⅲ</w:delText>
        </w:r>
        <w:r w:rsidR="00FD55A7" w:rsidRPr="00CF5E8D" w:rsidDel="002B6003">
          <w:rPr>
            <w:rFonts w:ascii="游ゴシック" w:eastAsia="游ゴシック" w:hAnsi="游ゴシック" w:hint="eastAsia"/>
            <w:b/>
            <w:bCs/>
            <w:sz w:val="24"/>
          </w:rPr>
          <w:delText xml:space="preserve"> </w:delText>
        </w:r>
        <w:r w:rsidR="00C66D59" w:rsidRPr="00CF5E8D" w:rsidDel="002B6003">
          <w:rPr>
            <w:rFonts w:ascii="游ゴシック" w:eastAsia="游ゴシック" w:hAnsi="游ゴシック" w:hint="eastAsia"/>
            <w:b/>
            <w:bCs/>
            <w:sz w:val="24"/>
          </w:rPr>
          <w:delText>デザイン振興支援型に応募される</w:delText>
        </w:r>
        <w:r w:rsidR="007A6A15" w:rsidRPr="00CF5E8D" w:rsidDel="002B6003">
          <w:rPr>
            <w:rFonts w:ascii="游ゴシック" w:eastAsia="游ゴシック" w:hAnsi="游ゴシック" w:hint="eastAsia"/>
            <w:b/>
            <w:bCs/>
            <w:sz w:val="24"/>
          </w:rPr>
          <w:delText>場合</w:delText>
        </w:r>
        <w:r w:rsidR="008F286C" w:rsidRPr="00CF5E8D" w:rsidDel="002B6003">
          <w:rPr>
            <w:rFonts w:ascii="游ゴシック" w:eastAsia="游ゴシック" w:hAnsi="游ゴシック" w:hint="eastAsia"/>
            <w:b/>
            <w:bCs/>
            <w:sz w:val="24"/>
          </w:rPr>
          <w:delText>に</w:delText>
        </w:r>
        <w:r w:rsidRPr="00CF5E8D" w:rsidDel="002B6003">
          <w:rPr>
            <w:rFonts w:ascii="游ゴシック" w:eastAsia="游ゴシック" w:hAnsi="游ゴシック" w:hint="eastAsia"/>
            <w:b/>
            <w:bCs/>
            <w:sz w:val="24"/>
          </w:rPr>
          <w:delText>提出</w:delText>
        </w:r>
        <w:r w:rsidR="008F286C" w:rsidRPr="00CF5E8D" w:rsidDel="002B6003">
          <w:rPr>
            <w:rFonts w:ascii="游ゴシック" w:eastAsia="游ゴシック" w:hAnsi="游ゴシック" w:hint="eastAsia"/>
            <w:b/>
            <w:bCs/>
            <w:sz w:val="24"/>
          </w:rPr>
          <w:delText>が必要な</w:delText>
        </w:r>
        <w:r w:rsidRPr="00CF5E8D" w:rsidDel="002B6003">
          <w:rPr>
            <w:rFonts w:ascii="游ゴシック" w:eastAsia="游ゴシック" w:hAnsi="游ゴシック" w:hint="eastAsia"/>
            <w:b/>
            <w:bCs/>
            <w:sz w:val="24"/>
          </w:rPr>
          <w:delText>書類</w:delText>
        </w:r>
        <w:r w:rsidR="006E2D31" w:rsidRPr="00CF5E8D" w:rsidDel="002B6003">
          <w:rPr>
            <w:rFonts w:ascii="游ゴシック" w:eastAsia="游ゴシック" w:hAnsi="游ゴシック" w:hint="eastAsia"/>
            <w:b/>
            <w:bCs/>
            <w:sz w:val="24"/>
          </w:rPr>
          <w:delText>＞</w:delText>
        </w:r>
      </w:del>
    </w:p>
    <w:p w14:paraId="358887BE" w14:textId="28CB853D" w:rsidR="008F286C" w:rsidRPr="00CF5E8D" w:rsidDel="002B6003" w:rsidRDefault="008F286C" w:rsidP="00A32CB0">
      <w:pPr>
        <w:spacing w:line="280" w:lineRule="exact"/>
        <w:ind w:firstLineChars="200" w:firstLine="480"/>
        <w:rPr>
          <w:del w:id="19" w:author="KOUIKI14" w:date="2023-04-17T15:11:00Z"/>
          <w:rFonts w:ascii="游ゴシック" w:eastAsia="游ゴシック" w:hAnsi="游ゴシック"/>
          <w:sz w:val="24"/>
          <w:u w:val="single"/>
        </w:rPr>
      </w:pPr>
      <w:del w:id="20" w:author="KOUIKI14" w:date="2023-04-17T15:11:00Z">
        <w:r w:rsidRPr="00CF5E8D" w:rsidDel="002B6003">
          <w:rPr>
            <w:rFonts w:ascii="游ゴシック" w:eastAsia="游ゴシック" w:hAnsi="游ゴシック" w:hint="eastAsia"/>
            <w:sz w:val="24"/>
            <w:u w:val="single"/>
          </w:rPr>
          <w:delText>※応募者が</w:delText>
        </w:r>
        <w:r w:rsidR="00E7101A" w:rsidRPr="00CF5E8D" w:rsidDel="002B6003">
          <w:rPr>
            <w:rFonts w:ascii="游ゴシック" w:eastAsia="游ゴシック" w:hAnsi="游ゴシック" w:hint="eastAsia"/>
            <w:sz w:val="24"/>
            <w:u w:val="single"/>
          </w:rPr>
          <w:delText>個人の場合は</w:delText>
        </w:r>
        <w:r w:rsidRPr="00CF5E8D" w:rsidDel="002B6003">
          <w:rPr>
            <w:rFonts w:ascii="游ゴシック" w:eastAsia="游ゴシック" w:hAnsi="游ゴシック" w:hint="eastAsia"/>
            <w:sz w:val="24"/>
            <w:u w:val="single"/>
          </w:rPr>
          <w:delText>B、</w:delText>
        </w:r>
        <w:r w:rsidR="00E7101A" w:rsidRPr="00CF5E8D" w:rsidDel="002B6003">
          <w:rPr>
            <w:rFonts w:ascii="游ゴシック" w:eastAsia="游ゴシック" w:hAnsi="游ゴシック" w:hint="eastAsia"/>
            <w:sz w:val="24"/>
            <w:u w:val="single"/>
          </w:rPr>
          <w:delText>企業・団体の場合は</w:delText>
        </w:r>
        <w:r w:rsidRPr="00CF5E8D" w:rsidDel="002B6003">
          <w:rPr>
            <w:rFonts w:ascii="游ゴシック" w:eastAsia="游ゴシック" w:hAnsi="游ゴシック" w:hint="eastAsia"/>
            <w:sz w:val="24"/>
            <w:u w:val="single"/>
          </w:rPr>
          <w:delText>Cに加えて下記の書類が必要</w:delText>
        </w:r>
        <w:r w:rsidR="002D2FDE" w:rsidRPr="00CF5E8D" w:rsidDel="002B6003">
          <w:rPr>
            <w:rFonts w:ascii="游ゴシック" w:eastAsia="游ゴシック" w:hAnsi="游ゴシック" w:hint="eastAsia"/>
            <w:sz w:val="24"/>
            <w:u w:val="single"/>
          </w:rPr>
          <w:delText>で</w:delText>
        </w:r>
        <w:r w:rsidRPr="00CF5E8D" w:rsidDel="002B6003">
          <w:rPr>
            <w:rFonts w:ascii="游ゴシック" w:eastAsia="游ゴシック" w:hAnsi="游ゴシック" w:hint="eastAsia"/>
            <w:sz w:val="24"/>
            <w:u w:val="single"/>
          </w:rPr>
          <w:delText>す。</w:delText>
        </w:r>
      </w:del>
    </w:p>
    <w:p w14:paraId="51CC443C" w14:textId="51E63DA3" w:rsidR="009258C5" w:rsidRPr="00CF5E8D" w:rsidDel="002B6003" w:rsidRDefault="009258C5" w:rsidP="00FD305F">
      <w:pPr>
        <w:spacing w:line="280" w:lineRule="exact"/>
        <w:ind w:leftChars="135" w:left="784" w:hangingChars="179" w:hanging="501"/>
        <w:rPr>
          <w:del w:id="21" w:author="KOUIKI14" w:date="2023-04-17T15:11:00Z"/>
          <w:rFonts w:ascii="Century" w:eastAsia="ＭＳ 明朝" w:hAnsi="Century"/>
          <w:sz w:val="24"/>
        </w:rPr>
      </w:pPr>
      <w:del w:id="22" w:author="KOUIKI14" w:date="2023-04-17T15:11:00Z">
        <w:r w:rsidRPr="00CF5E8D" w:rsidDel="002B6003">
          <w:rPr>
            <w:rFonts w:ascii="Century" w:eastAsia="ＭＳ 明朝" w:hAnsi="Century" w:hint="eastAsia"/>
            <w:sz w:val="28"/>
            <w:szCs w:val="24"/>
          </w:rPr>
          <w:delText>□</w:delText>
        </w:r>
        <w:r w:rsidRPr="00CF5E8D" w:rsidDel="002B6003">
          <w:rPr>
            <w:rFonts w:ascii="Century" w:eastAsia="ＭＳ 明朝" w:hAnsi="Century" w:hint="eastAsia"/>
            <w:sz w:val="24"/>
          </w:rPr>
          <w:delText xml:space="preserve">　</w:delText>
        </w:r>
        <w:r w:rsidR="00C66D59" w:rsidRPr="00CF5E8D" w:rsidDel="002B6003">
          <w:rPr>
            <w:rFonts w:ascii="Century" w:eastAsia="ＭＳ 明朝" w:hAnsi="Century"/>
            <w:sz w:val="24"/>
          </w:rPr>
          <w:delText>デザイナーのポートフォリオ</w:delText>
        </w:r>
        <w:r w:rsidR="0015228A" w:rsidRPr="00CF5E8D" w:rsidDel="002B6003">
          <w:rPr>
            <w:rFonts w:ascii="Century" w:eastAsia="ＭＳ 明朝" w:hAnsi="Century" w:hint="eastAsia"/>
            <w:sz w:val="24"/>
          </w:rPr>
          <w:delText>（過去のデザイン業績を証する資料）</w:delText>
        </w:r>
      </w:del>
    </w:p>
    <w:p w14:paraId="2462A530" w14:textId="77777777" w:rsidR="008D70D1" w:rsidRPr="00CF5E8D" w:rsidRDefault="008D70D1" w:rsidP="008D70D1">
      <w:pPr>
        <w:spacing w:line="320" w:lineRule="exact"/>
        <w:rPr>
          <w:rFonts w:ascii="ＭＳ 明朝" w:eastAsia="ＭＳ 明朝" w:hAnsi="ＭＳ 明朝"/>
          <w:sz w:val="24"/>
        </w:rPr>
      </w:pPr>
    </w:p>
    <w:p w14:paraId="7767F1C9" w14:textId="77777777" w:rsidR="00F17DE2" w:rsidRPr="00CF5E8D" w:rsidRDefault="00F17DE2" w:rsidP="008D70D1">
      <w:pPr>
        <w:spacing w:line="320" w:lineRule="exact"/>
        <w:rPr>
          <w:rFonts w:ascii="游ゴシック" w:eastAsia="游ゴシック" w:hAnsi="游ゴシック"/>
          <w:b/>
          <w:bCs/>
          <w:sz w:val="24"/>
          <w:u w:val="single"/>
        </w:rPr>
      </w:pPr>
      <w:r w:rsidRPr="00CF5E8D">
        <w:rPr>
          <w:rFonts w:ascii="游ゴシック" w:eastAsia="游ゴシック" w:hAnsi="游ゴシック" w:hint="eastAsia"/>
          <w:b/>
          <w:bCs/>
          <w:sz w:val="24"/>
          <w:u w:val="single"/>
        </w:rPr>
        <w:t>※提出書類は原則全てA4版に統一してください。（行政機関発行の一部証明書は除く）</w:t>
      </w:r>
    </w:p>
    <w:p w14:paraId="69B39391" w14:textId="27687D48" w:rsidR="000468C7" w:rsidRPr="00CF5E8D" w:rsidRDefault="0052608E" w:rsidP="008D70D1">
      <w:pPr>
        <w:spacing w:line="320" w:lineRule="exact"/>
        <w:rPr>
          <w:ins w:id="23" w:author="KOUIKI14" w:date="2023-04-17T15:46:00Z"/>
          <w:rFonts w:ascii="游ゴシック" w:eastAsia="游ゴシック" w:hAnsi="游ゴシック"/>
          <w:b/>
          <w:bCs/>
          <w:sz w:val="24"/>
          <w:u w:val="single"/>
        </w:rPr>
      </w:pPr>
      <w:ins w:id="24" w:author="KOUIKI14" w:date="2023-04-17T16:28:00Z">
        <w:r w:rsidRPr="00CF5E8D">
          <w:rPr>
            <w:rFonts w:ascii="游ゴシック" w:eastAsia="游ゴシック" w:hAnsi="游ゴシック" w:hint="eastAsia"/>
            <w:b/>
            <w:bCs/>
            <w:sz w:val="24"/>
            <w:u w:val="single"/>
          </w:rPr>
          <w:t>※提出書類は、写し可となっており、メールでの提出も可能です。</w:t>
        </w:r>
      </w:ins>
    </w:p>
    <w:p w14:paraId="2105299D" w14:textId="168AE2F2" w:rsidR="009067E7" w:rsidRPr="0052608E" w:rsidRDefault="009067E7" w:rsidP="008D70D1">
      <w:pPr>
        <w:spacing w:line="320" w:lineRule="exact"/>
        <w:rPr>
          <w:ins w:id="25" w:author="KOUIKI14" w:date="2023-04-17T15:46:00Z"/>
          <w:rFonts w:ascii="游ゴシック" w:eastAsia="游ゴシック" w:hAnsi="游ゴシック"/>
          <w:b/>
          <w:bCs/>
          <w:sz w:val="24"/>
          <w:u w:val="single"/>
        </w:rPr>
      </w:pPr>
    </w:p>
    <w:p w14:paraId="693116C8" w14:textId="71BD1912" w:rsidR="009067E7" w:rsidRDefault="009067E7" w:rsidP="008D70D1">
      <w:pPr>
        <w:spacing w:line="320" w:lineRule="exact"/>
        <w:rPr>
          <w:ins w:id="26" w:author="KOUIKI14" w:date="2023-04-17T15:46:00Z"/>
          <w:rFonts w:ascii="游ゴシック" w:eastAsia="游ゴシック" w:hAnsi="游ゴシック"/>
          <w:b/>
          <w:bCs/>
          <w:sz w:val="24"/>
          <w:u w:val="single"/>
        </w:rPr>
      </w:pPr>
    </w:p>
    <w:p w14:paraId="7E77B5C1" w14:textId="53D13309" w:rsidR="009067E7" w:rsidRDefault="009067E7" w:rsidP="008D70D1">
      <w:pPr>
        <w:spacing w:line="320" w:lineRule="exact"/>
        <w:rPr>
          <w:ins w:id="27" w:author="KOUIKI14" w:date="2023-04-17T15:46:00Z"/>
          <w:rFonts w:ascii="游ゴシック" w:eastAsia="游ゴシック" w:hAnsi="游ゴシック"/>
          <w:b/>
          <w:bCs/>
          <w:sz w:val="24"/>
          <w:u w:val="single"/>
        </w:rPr>
      </w:pPr>
    </w:p>
    <w:p w14:paraId="1B9FB34B" w14:textId="12AF2517" w:rsidR="009067E7" w:rsidRDefault="009067E7" w:rsidP="008D70D1">
      <w:pPr>
        <w:spacing w:line="320" w:lineRule="exact"/>
        <w:rPr>
          <w:ins w:id="28" w:author="KOUIKI14" w:date="2023-04-17T15:46:00Z"/>
          <w:rFonts w:ascii="游ゴシック" w:eastAsia="游ゴシック" w:hAnsi="游ゴシック"/>
          <w:b/>
          <w:bCs/>
          <w:sz w:val="24"/>
          <w:u w:val="single"/>
        </w:rPr>
      </w:pPr>
    </w:p>
    <w:p w14:paraId="642E90C3" w14:textId="639DBB93" w:rsidR="009067E7" w:rsidRDefault="009067E7" w:rsidP="008D70D1">
      <w:pPr>
        <w:spacing w:line="320" w:lineRule="exact"/>
        <w:rPr>
          <w:ins w:id="29" w:author="KOUIKI14" w:date="2023-04-17T15:46:00Z"/>
          <w:rFonts w:ascii="游ゴシック" w:eastAsia="游ゴシック" w:hAnsi="游ゴシック"/>
          <w:b/>
          <w:bCs/>
          <w:sz w:val="24"/>
          <w:u w:val="single"/>
        </w:rPr>
      </w:pPr>
    </w:p>
    <w:p w14:paraId="3531E91E" w14:textId="21D9858A" w:rsidR="009067E7" w:rsidRDefault="009067E7" w:rsidP="008D70D1">
      <w:pPr>
        <w:spacing w:line="320" w:lineRule="exact"/>
        <w:rPr>
          <w:ins w:id="30" w:author="KOUIKI14" w:date="2023-04-17T15:46:00Z"/>
          <w:rFonts w:ascii="游ゴシック" w:eastAsia="游ゴシック" w:hAnsi="游ゴシック"/>
          <w:b/>
          <w:bCs/>
          <w:sz w:val="24"/>
          <w:u w:val="single"/>
        </w:rPr>
      </w:pPr>
    </w:p>
    <w:p w14:paraId="30E4B4C8" w14:textId="42881597" w:rsidR="009067E7" w:rsidRDefault="009067E7" w:rsidP="008D70D1">
      <w:pPr>
        <w:spacing w:line="320" w:lineRule="exact"/>
        <w:rPr>
          <w:ins w:id="31" w:author="KOUIKI14" w:date="2023-04-17T15:46:00Z"/>
          <w:rFonts w:ascii="游ゴシック" w:eastAsia="游ゴシック" w:hAnsi="游ゴシック"/>
          <w:b/>
          <w:bCs/>
          <w:sz w:val="24"/>
          <w:u w:val="single"/>
        </w:rPr>
      </w:pPr>
    </w:p>
    <w:p w14:paraId="42095D4C" w14:textId="77777777" w:rsidR="009067E7" w:rsidRPr="0052608E" w:rsidRDefault="009067E7" w:rsidP="008D70D1">
      <w:pPr>
        <w:spacing w:line="320" w:lineRule="exact"/>
        <w:rPr>
          <w:rFonts w:ascii="游ゴシック" w:eastAsia="游ゴシック" w:hAnsi="游ゴシック"/>
          <w:b/>
          <w:bCs/>
          <w:sz w:val="24"/>
          <w:u w:val="single"/>
        </w:rPr>
      </w:pPr>
    </w:p>
    <w:tbl>
      <w:tblPr>
        <w:tblStyle w:val="a3"/>
        <w:tblpPr w:leftFromText="142" w:rightFromText="142" w:vertAnchor="page" w:horzAnchor="margin" w:tblpY="2161"/>
        <w:tblW w:w="5000" w:type="pct"/>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45"/>
        <w:gridCol w:w="8077"/>
      </w:tblGrid>
      <w:tr w:rsidR="001462AB" w:rsidRPr="00444791" w14:paraId="03B0E1CA" w14:textId="77777777" w:rsidTr="00F24B4D">
        <w:trPr>
          <w:trHeight w:val="510"/>
        </w:trPr>
        <w:tc>
          <w:tcPr>
            <w:tcW w:w="846" w:type="pct"/>
            <w:tcBorders>
              <w:top w:val="single" w:sz="12" w:space="0" w:color="auto"/>
              <w:bottom w:val="double" w:sz="4" w:space="0" w:color="auto"/>
            </w:tcBorders>
            <w:vAlign w:val="center"/>
          </w:tcPr>
          <w:p w14:paraId="29312314" w14:textId="77777777" w:rsidR="001462AB" w:rsidRPr="00444791" w:rsidRDefault="001462AB" w:rsidP="00F24B4D">
            <w:pPr>
              <w:spacing w:line="360" w:lineRule="exact"/>
              <w:jc w:val="center"/>
              <w:rPr>
                <w:rFonts w:ascii="游ゴシック" w:eastAsia="游ゴシック" w:hAnsi="游ゴシック"/>
                <w:b/>
                <w:bCs/>
                <w:sz w:val="28"/>
                <w:szCs w:val="24"/>
              </w:rPr>
            </w:pPr>
            <w:r>
              <w:rPr>
                <w:rFonts w:ascii="游ゴシック" w:eastAsia="游ゴシック" w:hAnsi="游ゴシック" w:hint="eastAsia"/>
                <w:b/>
                <w:bCs/>
                <w:sz w:val="28"/>
                <w:szCs w:val="24"/>
              </w:rPr>
              <w:lastRenderedPageBreak/>
              <w:t>費</w:t>
            </w:r>
            <w:r w:rsidRPr="00444791">
              <w:rPr>
                <w:rFonts w:ascii="游ゴシック" w:eastAsia="游ゴシック" w:hAnsi="游ゴシック" w:hint="eastAsia"/>
                <w:b/>
                <w:bCs/>
                <w:sz w:val="28"/>
                <w:szCs w:val="24"/>
              </w:rPr>
              <w:t xml:space="preserve">　目</w:t>
            </w:r>
          </w:p>
        </w:tc>
        <w:tc>
          <w:tcPr>
            <w:tcW w:w="4154" w:type="pct"/>
            <w:tcBorders>
              <w:top w:val="single" w:sz="12" w:space="0" w:color="auto"/>
              <w:bottom w:val="double" w:sz="4" w:space="0" w:color="auto"/>
            </w:tcBorders>
            <w:vAlign w:val="center"/>
          </w:tcPr>
          <w:p w14:paraId="5D1B8457" w14:textId="77777777" w:rsidR="001462AB" w:rsidRPr="00444791" w:rsidRDefault="001462AB" w:rsidP="00F24B4D">
            <w:pPr>
              <w:spacing w:line="360" w:lineRule="exact"/>
              <w:jc w:val="center"/>
              <w:rPr>
                <w:rFonts w:ascii="游ゴシック" w:eastAsia="游ゴシック" w:hAnsi="游ゴシック"/>
                <w:b/>
                <w:bCs/>
                <w:sz w:val="28"/>
                <w:szCs w:val="24"/>
              </w:rPr>
            </w:pPr>
            <w:r w:rsidRPr="00444791">
              <w:rPr>
                <w:rFonts w:ascii="游ゴシック" w:eastAsia="游ゴシック" w:hAnsi="游ゴシック" w:hint="eastAsia"/>
                <w:b/>
                <w:bCs/>
                <w:sz w:val="28"/>
                <w:szCs w:val="24"/>
              </w:rPr>
              <w:t>経費</w:t>
            </w:r>
            <w:r>
              <w:rPr>
                <w:rFonts w:ascii="游ゴシック" w:eastAsia="游ゴシック" w:hAnsi="游ゴシック" w:hint="eastAsia"/>
                <w:b/>
                <w:bCs/>
                <w:sz w:val="28"/>
                <w:szCs w:val="24"/>
              </w:rPr>
              <w:t>の</w:t>
            </w:r>
            <w:r w:rsidRPr="00444791">
              <w:rPr>
                <w:rFonts w:ascii="游ゴシック" w:eastAsia="游ゴシック" w:hAnsi="游ゴシック" w:hint="eastAsia"/>
                <w:b/>
                <w:bCs/>
                <w:sz w:val="28"/>
                <w:szCs w:val="24"/>
              </w:rPr>
              <w:t>算出根拠</w:t>
            </w:r>
            <w:r>
              <w:rPr>
                <w:rFonts w:ascii="游ゴシック" w:eastAsia="游ゴシック" w:hAnsi="游ゴシック" w:hint="eastAsia"/>
                <w:b/>
                <w:bCs/>
                <w:sz w:val="28"/>
                <w:szCs w:val="24"/>
              </w:rPr>
              <w:t>を証するための添付</w:t>
            </w:r>
            <w:r w:rsidRPr="00444791">
              <w:rPr>
                <w:rFonts w:ascii="游ゴシック" w:eastAsia="游ゴシック" w:hAnsi="游ゴシック" w:hint="eastAsia"/>
                <w:b/>
                <w:bCs/>
                <w:sz w:val="28"/>
                <w:szCs w:val="24"/>
              </w:rPr>
              <w:t>書類</w:t>
            </w:r>
          </w:p>
        </w:tc>
      </w:tr>
      <w:tr w:rsidR="001462AB" w:rsidRPr="00D32881" w14:paraId="430BBCCF" w14:textId="77777777" w:rsidTr="00F24B4D">
        <w:trPr>
          <w:trHeight w:val="583"/>
        </w:trPr>
        <w:tc>
          <w:tcPr>
            <w:tcW w:w="846" w:type="pct"/>
            <w:tcBorders>
              <w:top w:val="double" w:sz="4" w:space="0" w:color="auto"/>
            </w:tcBorders>
            <w:vAlign w:val="center"/>
          </w:tcPr>
          <w:p w14:paraId="33D2B03D"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原材料費</w:t>
            </w:r>
          </w:p>
        </w:tc>
        <w:tc>
          <w:tcPr>
            <w:tcW w:w="4154" w:type="pct"/>
            <w:tcBorders>
              <w:top w:val="double" w:sz="4" w:space="0" w:color="auto"/>
            </w:tcBorders>
            <w:vAlign w:val="center"/>
          </w:tcPr>
          <w:p w14:paraId="34BFF44B" w14:textId="77777777" w:rsidR="001462AB" w:rsidRPr="007F4C08" w:rsidRDefault="001462AB" w:rsidP="00F24B4D">
            <w:pPr>
              <w:rPr>
                <w:rFonts w:ascii="Century" w:eastAsia="ＭＳ 明朝" w:hAnsi="Century"/>
                <w:sz w:val="24"/>
              </w:rPr>
            </w:pPr>
            <w:r w:rsidRPr="00F24B4D">
              <w:rPr>
                <w:rFonts w:ascii="Century" w:eastAsia="ＭＳ 明朝" w:hAnsi="Century" w:hint="eastAsia"/>
                <w:sz w:val="24"/>
              </w:rPr>
              <w:t>□</w:t>
            </w:r>
            <w:r>
              <w:rPr>
                <w:rFonts w:ascii="Century" w:eastAsia="ＭＳ 明朝" w:hAnsi="Century" w:hint="eastAsia"/>
                <w:sz w:val="24"/>
              </w:rPr>
              <w:t xml:space="preserve">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568E47B1" w14:textId="77777777" w:rsidTr="00F24B4D">
        <w:trPr>
          <w:trHeight w:val="608"/>
        </w:trPr>
        <w:tc>
          <w:tcPr>
            <w:tcW w:w="846" w:type="pct"/>
            <w:vAlign w:val="center"/>
          </w:tcPr>
          <w:p w14:paraId="345729B1"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機械設備費</w:t>
            </w:r>
          </w:p>
        </w:tc>
        <w:tc>
          <w:tcPr>
            <w:tcW w:w="4154" w:type="pct"/>
            <w:vAlign w:val="center"/>
          </w:tcPr>
          <w:p w14:paraId="0EE732A3" w14:textId="77777777"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094570F3" w14:textId="77777777" w:rsidTr="00F24B4D">
        <w:trPr>
          <w:trHeight w:val="608"/>
        </w:trPr>
        <w:tc>
          <w:tcPr>
            <w:tcW w:w="846" w:type="pct"/>
            <w:vAlign w:val="center"/>
          </w:tcPr>
          <w:p w14:paraId="2B613F26"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委託費</w:t>
            </w:r>
          </w:p>
        </w:tc>
        <w:tc>
          <w:tcPr>
            <w:tcW w:w="4154" w:type="pct"/>
            <w:vAlign w:val="center"/>
          </w:tcPr>
          <w:p w14:paraId="4CC05338" w14:textId="77777777" w:rsidR="001462AB" w:rsidRPr="00D32881" w:rsidRDefault="001462AB" w:rsidP="00F24B4D">
            <w:pPr>
              <w:rPr>
                <w:rFonts w:ascii="Century" w:eastAsia="ＭＳ 明朝" w:hAnsi="Century"/>
                <w:sz w:val="24"/>
              </w:rPr>
            </w:pPr>
            <w:r>
              <w:rPr>
                <w:rFonts w:ascii="Century" w:eastAsia="ＭＳ 明朝" w:hAnsi="Century" w:hint="eastAsia"/>
                <w:sz w:val="24"/>
              </w:rPr>
              <w:t>□</w:t>
            </w:r>
            <w:r w:rsidRPr="00D32881">
              <w:rPr>
                <w:rFonts w:ascii="Century" w:eastAsia="ＭＳ 明朝" w:hAnsi="Century"/>
                <w:sz w:val="24"/>
              </w:rPr>
              <w:t xml:space="preserve">　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Pr>
                <w:rFonts w:ascii="Century" w:eastAsia="ＭＳ 明朝" w:hAnsi="Century" w:hint="eastAsia"/>
                <w:sz w:val="24"/>
              </w:rPr>
              <w:t xml:space="preserve"> </w:t>
            </w:r>
            <w:r>
              <w:rPr>
                <w:rFonts w:ascii="Century" w:eastAsia="ＭＳ 明朝" w:hAnsi="Century"/>
                <w:sz w:val="24"/>
              </w:rPr>
              <w:t xml:space="preserve"> </w:t>
            </w:r>
            <w:r>
              <w:rPr>
                <w:rFonts w:ascii="Century" w:eastAsia="ＭＳ 明朝" w:hAnsi="Century" w:hint="eastAsia"/>
                <w:sz w:val="24"/>
              </w:rPr>
              <w:t>□</w:t>
            </w:r>
            <w:r w:rsidRPr="00D32881">
              <w:rPr>
                <w:rFonts w:ascii="Century" w:eastAsia="ＭＳ 明朝" w:hAnsi="Century"/>
                <w:sz w:val="24"/>
              </w:rPr>
              <w:t xml:space="preserve">　積算見積書</w:t>
            </w:r>
          </w:p>
        </w:tc>
      </w:tr>
      <w:tr w:rsidR="001462AB" w:rsidRPr="00D32881" w14:paraId="53B5E800" w14:textId="77777777" w:rsidTr="00F24B4D">
        <w:trPr>
          <w:trHeight w:val="900"/>
        </w:trPr>
        <w:tc>
          <w:tcPr>
            <w:tcW w:w="846" w:type="pct"/>
            <w:vAlign w:val="center"/>
          </w:tcPr>
          <w:p w14:paraId="480AD971"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旅費交通費</w:t>
            </w:r>
          </w:p>
        </w:tc>
        <w:tc>
          <w:tcPr>
            <w:tcW w:w="4154" w:type="pct"/>
            <w:vAlign w:val="center"/>
          </w:tcPr>
          <w:p w14:paraId="6344A29C" w14:textId="77777777" w:rsidR="001462AB" w:rsidRPr="008F286C" w:rsidRDefault="001462AB" w:rsidP="00F24B4D">
            <w:pPr>
              <w:rPr>
                <w:rFonts w:ascii="Century" w:eastAsia="ＭＳ 明朝" w:hAnsi="Century"/>
                <w:sz w:val="24"/>
              </w:rPr>
            </w:pPr>
            <w:r w:rsidRPr="00D32881">
              <w:rPr>
                <w:rFonts w:ascii="Century" w:eastAsia="ＭＳ 明朝" w:hAnsi="Century"/>
                <w:sz w:val="24"/>
              </w:rPr>
              <w:t>（団体・企業の場合）</w:t>
            </w:r>
            <w:r>
              <w:rPr>
                <w:rFonts w:ascii="Century" w:eastAsia="ＭＳ 明朝" w:hAnsi="Century" w:hint="eastAsia"/>
                <w:sz w:val="24"/>
              </w:rPr>
              <w:t xml:space="preserve">　</w:t>
            </w:r>
            <w:r w:rsidRPr="008F286C">
              <w:rPr>
                <w:rFonts w:ascii="Century" w:eastAsia="ＭＳ 明朝" w:hAnsi="Century" w:hint="eastAsia"/>
                <w:sz w:val="24"/>
              </w:rPr>
              <w:t>□</w:t>
            </w:r>
            <w:r>
              <w:rPr>
                <w:rFonts w:ascii="Century" w:eastAsia="ＭＳ 明朝" w:hAnsi="Century"/>
                <w:sz w:val="24"/>
              </w:rPr>
              <w:t xml:space="preserve">　</w:t>
            </w:r>
            <w:r w:rsidRPr="008F286C">
              <w:rPr>
                <w:rFonts w:ascii="Century" w:eastAsia="ＭＳ 明朝" w:hAnsi="Century"/>
                <w:sz w:val="24"/>
              </w:rPr>
              <w:t>旅費規程等</w:t>
            </w:r>
          </w:p>
          <w:p w14:paraId="5B1F1D5A" w14:textId="77777777" w:rsidR="001462AB" w:rsidRPr="00D32881" w:rsidRDefault="001462AB" w:rsidP="00F24B4D">
            <w:pPr>
              <w:rPr>
                <w:rFonts w:ascii="Century" w:eastAsia="ＭＳ 明朝" w:hAnsi="Century"/>
                <w:sz w:val="24"/>
              </w:rPr>
            </w:pPr>
            <w:r w:rsidRPr="00D32881">
              <w:rPr>
                <w:rFonts w:ascii="Century" w:eastAsia="ＭＳ 明朝" w:hAnsi="Century"/>
                <w:sz w:val="24"/>
              </w:rPr>
              <w:t>（個人の場合）</w:t>
            </w:r>
            <w:r>
              <w:rPr>
                <w:rFonts w:ascii="Century" w:eastAsia="ＭＳ 明朝" w:hAnsi="Century" w:hint="eastAsia"/>
                <w:sz w:val="24"/>
              </w:rPr>
              <w:t xml:space="preserve">　　　　□　</w:t>
            </w:r>
            <w:r w:rsidRPr="00D32881">
              <w:rPr>
                <w:rFonts w:ascii="Century" w:eastAsia="ＭＳ 明朝" w:hAnsi="Century"/>
                <w:sz w:val="24"/>
              </w:rPr>
              <w:t>本要項の旅費規程に基づく積算見積</w:t>
            </w:r>
          </w:p>
        </w:tc>
      </w:tr>
      <w:tr w:rsidR="001462AB" w:rsidRPr="00D32881" w14:paraId="1D4B381C" w14:textId="77777777" w:rsidTr="00F24B4D">
        <w:trPr>
          <w:trHeight w:val="829"/>
        </w:trPr>
        <w:tc>
          <w:tcPr>
            <w:tcW w:w="846" w:type="pct"/>
            <w:vAlign w:val="center"/>
          </w:tcPr>
          <w:p w14:paraId="04922DD5"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役務費</w:t>
            </w:r>
          </w:p>
        </w:tc>
        <w:tc>
          <w:tcPr>
            <w:tcW w:w="4154" w:type="pct"/>
            <w:vAlign w:val="center"/>
          </w:tcPr>
          <w:p w14:paraId="76F4F215"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（展示会等</w:t>
            </w:r>
            <w:r>
              <w:rPr>
                <w:rFonts w:ascii="Century" w:eastAsia="ＭＳ 明朝" w:hAnsi="Century" w:hint="eastAsia"/>
                <w:color w:val="000000" w:themeColor="text1"/>
                <w:sz w:val="24"/>
              </w:rPr>
              <w:t>への出展</w:t>
            </w:r>
            <w:r w:rsidRPr="00D32881">
              <w:rPr>
                <w:rFonts w:ascii="Century" w:eastAsia="ＭＳ 明朝" w:hAnsi="Century"/>
                <w:color w:val="000000" w:themeColor="text1"/>
                <w:sz w:val="24"/>
              </w:rPr>
              <w:t>の場合）</w:t>
            </w:r>
          </w:p>
          <w:p w14:paraId="2DF80831"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展示会の概要が分かる資料・出展経費が分かる資料</w:t>
            </w:r>
          </w:p>
          <w:p w14:paraId="1F5EFD52"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（印刷物の場合）</w:t>
            </w:r>
          </w:p>
          <w:p w14:paraId="1A28EB23"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D32881">
              <w:rPr>
                <w:rFonts w:ascii="Century" w:eastAsia="ＭＳ 明朝" w:hAnsi="Century"/>
                <w:color w:val="000000" w:themeColor="text1"/>
                <w:sz w:val="24"/>
              </w:rPr>
              <w:t xml:space="preserve">　</w:t>
            </w: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p w14:paraId="2ED167F8" w14:textId="77777777"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（その他）</w:t>
            </w:r>
          </w:p>
          <w:p w14:paraId="328E6F29"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tc>
      </w:tr>
      <w:tr w:rsidR="001462AB" w:rsidRPr="00D32881" w14:paraId="3354F4FD" w14:textId="77777777" w:rsidTr="00F24B4D">
        <w:trPr>
          <w:trHeight w:val="680"/>
        </w:trPr>
        <w:tc>
          <w:tcPr>
            <w:tcW w:w="846" w:type="pct"/>
            <w:vAlign w:val="center"/>
          </w:tcPr>
          <w:p w14:paraId="69B45732" w14:textId="77777777"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リース料・</w:t>
            </w:r>
          </w:p>
          <w:p w14:paraId="46820EE0"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sz w:val="24"/>
              </w:rPr>
              <w:t>レンタル料</w:t>
            </w:r>
          </w:p>
        </w:tc>
        <w:tc>
          <w:tcPr>
            <w:tcW w:w="4154" w:type="pct"/>
            <w:vAlign w:val="center"/>
          </w:tcPr>
          <w:p w14:paraId="06818EEE" w14:textId="77777777"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14:paraId="17D21F7B" w14:textId="77777777" w:rsidTr="000A009A">
        <w:trPr>
          <w:trHeight w:val="2155"/>
        </w:trPr>
        <w:tc>
          <w:tcPr>
            <w:tcW w:w="846" w:type="pct"/>
            <w:vAlign w:val="center"/>
          </w:tcPr>
          <w:p w14:paraId="5D474E0C" w14:textId="77777777"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賃金・謝金</w:t>
            </w:r>
          </w:p>
        </w:tc>
        <w:tc>
          <w:tcPr>
            <w:tcW w:w="4154" w:type="pct"/>
            <w:vAlign w:val="center"/>
          </w:tcPr>
          <w:p w14:paraId="138A0EC9" w14:textId="77777777"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賃金</w:t>
            </w:r>
            <w:r>
              <w:rPr>
                <w:rFonts w:ascii="Century" w:eastAsia="ＭＳ 明朝" w:hAnsi="Century" w:hint="eastAsia"/>
                <w:color w:val="000000" w:themeColor="text1"/>
                <w:sz w:val="24"/>
              </w:rPr>
              <w:t>）</w:t>
            </w:r>
          </w:p>
          <w:p w14:paraId="3265E221"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賃金総額の内訳となる雇用人員と勤務時間</w:t>
            </w:r>
          </w:p>
          <w:p w14:paraId="09A0CCCE"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雇用期間が把握できる雇用計画書</w:t>
            </w:r>
          </w:p>
          <w:p w14:paraId="78DDB2E1" w14:textId="77777777"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謝金</w:t>
            </w:r>
            <w:r>
              <w:rPr>
                <w:rFonts w:ascii="Century" w:eastAsia="ＭＳ 明朝" w:hAnsi="Century" w:hint="eastAsia"/>
                <w:color w:val="000000" w:themeColor="text1"/>
                <w:sz w:val="24"/>
              </w:rPr>
              <w:t>）</w:t>
            </w:r>
          </w:p>
          <w:p w14:paraId="6C245CD8"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依頼するもの専門性が把握できる資料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p w14:paraId="4A0AB517" w14:textId="77777777"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謝金総額の内訳となる資料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tc>
      </w:tr>
      <w:tr w:rsidR="001462AB" w:rsidRPr="00D32881" w14:paraId="4488FF20" w14:textId="77777777" w:rsidTr="00027AC1">
        <w:trPr>
          <w:trHeight w:val="444"/>
        </w:trPr>
        <w:tc>
          <w:tcPr>
            <w:tcW w:w="846" w:type="pct"/>
            <w:vAlign w:val="center"/>
          </w:tcPr>
          <w:p w14:paraId="730E6947" w14:textId="77777777" w:rsidR="001462AB" w:rsidRPr="00805325" w:rsidRDefault="001462AB" w:rsidP="00F24B4D">
            <w:pPr>
              <w:spacing w:line="360" w:lineRule="exact"/>
              <w:rPr>
                <w:rFonts w:ascii="游ゴシック" w:eastAsia="游ゴシック" w:hAnsi="游ゴシック"/>
                <w:b/>
                <w:bCs/>
                <w:color w:val="000000" w:themeColor="text1"/>
                <w:w w:val="90"/>
                <w:sz w:val="24"/>
              </w:rPr>
            </w:pPr>
            <w:r w:rsidRPr="00805325">
              <w:rPr>
                <w:rFonts w:ascii="游ゴシック" w:eastAsia="游ゴシック" w:hAnsi="游ゴシック"/>
                <w:b/>
                <w:bCs/>
                <w:color w:val="000000" w:themeColor="text1"/>
                <w:w w:val="90"/>
                <w:sz w:val="24"/>
              </w:rPr>
              <w:t>その他の経費</w:t>
            </w:r>
          </w:p>
        </w:tc>
        <w:tc>
          <w:tcPr>
            <w:tcW w:w="4154" w:type="pct"/>
            <w:vAlign w:val="center"/>
          </w:tcPr>
          <w:p w14:paraId="0AE9C075" w14:textId="77777777" w:rsidR="001462AB" w:rsidRPr="007F4C08"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color w:val="000000" w:themeColor="text1"/>
                <w:sz w:val="24"/>
              </w:rPr>
              <w:t xml:space="preserve">　</w:t>
            </w:r>
            <w:r w:rsidRPr="007F4C08">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積算見積</w:t>
            </w:r>
          </w:p>
        </w:tc>
      </w:tr>
    </w:tbl>
    <w:p w14:paraId="56B0586C" w14:textId="77777777" w:rsidR="002D2FDE" w:rsidRPr="00444791" w:rsidRDefault="002D2FDE" w:rsidP="00576F4F">
      <w:pPr>
        <w:spacing w:line="320" w:lineRule="exact"/>
        <w:rPr>
          <w:rFonts w:ascii="Century" w:eastAsia="ＭＳ 明朝" w:hAnsi="Century"/>
          <w:sz w:val="24"/>
        </w:rPr>
      </w:pPr>
      <w:r>
        <w:rPr>
          <w:rFonts w:ascii="Century" w:eastAsia="ＭＳ 明朝" w:hAnsi="Century" w:hint="eastAsia"/>
          <w:sz w:val="24"/>
        </w:rPr>
        <w:t>下記の一覧中、応募提案にて計上する費目毎に右欄記載の該当する積算根拠書類</w:t>
      </w:r>
      <w:r w:rsidR="00576F4F">
        <w:rPr>
          <w:rFonts w:ascii="Century" w:eastAsia="ＭＳ 明朝" w:hAnsi="Century" w:hint="eastAsia"/>
          <w:sz w:val="24"/>
        </w:rPr>
        <w:t>を提出書類に</w:t>
      </w:r>
      <w:r>
        <w:rPr>
          <w:rFonts w:ascii="Century" w:eastAsia="ＭＳ 明朝" w:hAnsi="Century" w:hint="eastAsia"/>
          <w:sz w:val="24"/>
        </w:rPr>
        <w:t>添付</w:t>
      </w:r>
      <w:r w:rsidR="00576F4F">
        <w:rPr>
          <w:rFonts w:ascii="Century" w:eastAsia="ＭＳ 明朝" w:hAnsi="Century" w:hint="eastAsia"/>
          <w:sz w:val="24"/>
        </w:rPr>
        <w:t>する必要があります。添付した書類について、該当欄の</w:t>
      </w:r>
      <w:r>
        <w:rPr>
          <w:rFonts w:ascii="Century" w:eastAsia="ＭＳ 明朝" w:hAnsi="Century" w:hint="eastAsia"/>
          <w:sz w:val="24"/>
        </w:rPr>
        <w:t>□に✔を記入してください。</w:t>
      </w:r>
    </w:p>
    <w:p w14:paraId="463D135B" w14:textId="77777777" w:rsidR="0088601B" w:rsidRPr="0088601B" w:rsidRDefault="001202EE" w:rsidP="000468C7">
      <w:pPr>
        <w:spacing w:line="400" w:lineRule="exact"/>
        <w:rPr>
          <w:rFonts w:ascii="游ゴシック" w:eastAsia="游ゴシック" w:hAnsi="游ゴシック"/>
          <w:b/>
          <w:bCs/>
          <w:sz w:val="28"/>
          <w:szCs w:val="28"/>
        </w:rPr>
      </w:pPr>
      <w:r w:rsidRPr="001202EE">
        <w:rPr>
          <w:rFonts w:ascii="游ゴシック" w:eastAsia="游ゴシック" w:hAnsi="游ゴシック" w:cs="ＭＳ 明朝" w:hint="eastAsia"/>
          <w:b/>
          <w:bCs/>
          <w:sz w:val="28"/>
          <w:szCs w:val="28"/>
        </w:rPr>
        <w:t>■</w:t>
      </w:r>
      <w:r w:rsidR="0088601B">
        <w:rPr>
          <w:rFonts w:ascii="游ゴシック" w:eastAsia="游ゴシック" w:hAnsi="游ゴシック" w:hint="eastAsia"/>
          <w:b/>
          <w:bCs/>
          <w:sz w:val="28"/>
          <w:szCs w:val="28"/>
        </w:rPr>
        <w:t>提出にあたっての</w:t>
      </w:r>
      <w:r w:rsidR="0088601B" w:rsidRPr="0088601B">
        <w:rPr>
          <w:rFonts w:ascii="游ゴシック" w:eastAsia="游ゴシック" w:hAnsi="游ゴシック" w:hint="eastAsia"/>
          <w:b/>
          <w:bCs/>
          <w:sz w:val="28"/>
          <w:szCs w:val="28"/>
        </w:rPr>
        <w:t>留意事項</w:t>
      </w:r>
    </w:p>
    <w:p w14:paraId="301C6805" w14:textId="47E67A9E" w:rsidR="0088601B" w:rsidRPr="004A0358" w:rsidRDefault="000468C7" w:rsidP="00A34E2E">
      <w:pPr>
        <w:spacing w:line="360" w:lineRule="exact"/>
        <w:jc w:val="center"/>
        <w:rPr>
          <w:rFonts w:ascii="游ゴシック" w:eastAsia="游ゴシック" w:hAnsi="游ゴシック"/>
          <w:b/>
          <w:color w:val="FF0000"/>
          <w:sz w:val="28"/>
          <w:szCs w:val="32"/>
          <w:u w:val="single"/>
        </w:rPr>
      </w:pPr>
      <w:r>
        <w:rPr>
          <w:rFonts w:ascii="游ゴシック" w:eastAsia="游ゴシック" w:hAnsi="游ゴシック" w:hint="eastAsia"/>
          <w:b/>
          <w:color w:val="FF0000"/>
          <w:sz w:val="28"/>
          <w:szCs w:val="32"/>
          <w:u w:val="single"/>
        </w:rPr>
        <w:t>募集</w:t>
      </w:r>
      <w:r w:rsidR="0088601B" w:rsidRPr="004A0358">
        <w:rPr>
          <w:rFonts w:ascii="游ゴシック" w:eastAsia="游ゴシック" w:hAnsi="游ゴシック" w:hint="eastAsia"/>
          <w:b/>
          <w:color w:val="FF0000"/>
          <w:sz w:val="28"/>
          <w:szCs w:val="32"/>
          <w:u w:val="single"/>
        </w:rPr>
        <w:t>期間：</w:t>
      </w:r>
      <w:r w:rsidR="009D3494">
        <w:rPr>
          <w:rFonts w:ascii="游ゴシック" w:eastAsia="游ゴシック" w:hAnsi="游ゴシック"/>
          <w:b/>
          <w:color w:val="FF0000"/>
          <w:sz w:val="28"/>
          <w:szCs w:val="32"/>
          <w:u w:val="single"/>
        </w:rPr>
        <w:t>令和</w:t>
      </w:r>
      <w:r w:rsidR="00F63C5F">
        <w:rPr>
          <w:rFonts w:ascii="游ゴシック" w:eastAsia="游ゴシック" w:hAnsi="游ゴシック" w:hint="eastAsia"/>
          <w:b/>
          <w:color w:val="FF0000"/>
          <w:sz w:val="28"/>
          <w:szCs w:val="32"/>
          <w:u w:val="single"/>
        </w:rPr>
        <w:t>５</w:t>
      </w:r>
      <w:r w:rsidR="0088601B" w:rsidRPr="004A0358">
        <w:rPr>
          <w:rFonts w:ascii="游ゴシック" w:eastAsia="游ゴシック" w:hAnsi="游ゴシック"/>
          <w:b/>
          <w:color w:val="FF0000"/>
          <w:sz w:val="28"/>
          <w:szCs w:val="32"/>
          <w:u w:val="single"/>
        </w:rPr>
        <w:t>年</w:t>
      </w:r>
      <w:r w:rsidR="00F63C5F">
        <w:rPr>
          <w:rFonts w:ascii="游ゴシック" w:eastAsia="游ゴシック" w:hAnsi="游ゴシック" w:hint="eastAsia"/>
          <w:b/>
          <w:color w:val="FF0000"/>
          <w:sz w:val="28"/>
          <w:szCs w:val="32"/>
          <w:u w:val="single"/>
        </w:rPr>
        <w:t>５</w:t>
      </w:r>
      <w:r w:rsidR="0088601B" w:rsidRPr="004A0358">
        <w:rPr>
          <w:rFonts w:ascii="游ゴシック" w:eastAsia="游ゴシック" w:hAnsi="游ゴシック"/>
          <w:b/>
          <w:color w:val="FF0000"/>
          <w:sz w:val="28"/>
          <w:szCs w:val="32"/>
          <w:u w:val="single"/>
        </w:rPr>
        <w:t>月</w:t>
      </w:r>
      <w:r w:rsidR="00F63C5F">
        <w:rPr>
          <w:rFonts w:ascii="游ゴシック" w:eastAsia="游ゴシック" w:hAnsi="游ゴシック" w:hint="eastAsia"/>
          <w:b/>
          <w:color w:val="FF0000"/>
          <w:sz w:val="28"/>
          <w:szCs w:val="32"/>
          <w:u w:val="single"/>
        </w:rPr>
        <w:t>１</w:t>
      </w:r>
      <w:r w:rsidR="0088601B"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F63C5F">
        <w:rPr>
          <w:rFonts w:ascii="游ゴシック" w:eastAsia="游ゴシック" w:hAnsi="游ゴシック" w:hint="eastAsia"/>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w:t>
      </w:r>
      <w:r w:rsidR="0088601B" w:rsidRPr="004A0358">
        <w:rPr>
          <w:rFonts w:ascii="游ゴシック" w:eastAsia="游ゴシック" w:hAnsi="游ゴシック" w:hint="eastAsia"/>
          <w:b/>
          <w:color w:val="FF0000"/>
          <w:sz w:val="28"/>
          <w:szCs w:val="32"/>
          <w:u w:val="single"/>
        </w:rPr>
        <w:t xml:space="preserve">　</w:t>
      </w:r>
      <w:r w:rsidR="009D3494">
        <w:rPr>
          <w:rFonts w:ascii="游ゴシック" w:eastAsia="游ゴシック" w:hAnsi="游ゴシック"/>
          <w:b/>
          <w:color w:val="FF0000"/>
          <w:sz w:val="28"/>
          <w:szCs w:val="32"/>
          <w:u w:val="single"/>
        </w:rPr>
        <w:t>令和</w:t>
      </w:r>
      <w:r w:rsidR="00F63C5F">
        <w:rPr>
          <w:rFonts w:ascii="游ゴシック" w:eastAsia="游ゴシック" w:hAnsi="游ゴシック" w:hint="eastAsia"/>
          <w:b/>
          <w:color w:val="FF0000"/>
          <w:sz w:val="28"/>
          <w:szCs w:val="32"/>
          <w:u w:val="single"/>
        </w:rPr>
        <w:t>５</w:t>
      </w:r>
      <w:r w:rsidR="00A34E2E">
        <w:rPr>
          <w:rFonts w:ascii="游ゴシック" w:eastAsia="游ゴシック" w:hAnsi="游ゴシック"/>
          <w:b/>
          <w:color w:val="FF0000"/>
          <w:sz w:val="28"/>
          <w:szCs w:val="32"/>
          <w:u w:val="single"/>
        </w:rPr>
        <w:t>年</w:t>
      </w:r>
      <w:r w:rsidR="00A34E2E">
        <w:rPr>
          <w:rFonts w:ascii="游ゴシック" w:eastAsia="游ゴシック" w:hAnsi="游ゴシック" w:hint="eastAsia"/>
          <w:b/>
          <w:color w:val="FF0000"/>
          <w:sz w:val="28"/>
          <w:szCs w:val="32"/>
          <w:u w:val="single"/>
        </w:rPr>
        <w:t>５</w:t>
      </w:r>
      <w:r w:rsidR="0015228A" w:rsidRPr="004A0358">
        <w:rPr>
          <w:rFonts w:ascii="游ゴシック" w:eastAsia="游ゴシック" w:hAnsi="游ゴシック"/>
          <w:b/>
          <w:color w:val="FF0000"/>
          <w:sz w:val="28"/>
          <w:szCs w:val="32"/>
          <w:u w:val="single"/>
        </w:rPr>
        <w:t>月</w:t>
      </w:r>
      <w:r w:rsidR="00F63C5F">
        <w:rPr>
          <w:rFonts w:ascii="游ゴシック" w:eastAsia="游ゴシック" w:hAnsi="游ゴシック" w:hint="eastAsia"/>
          <w:b/>
          <w:color w:val="FF0000"/>
          <w:sz w:val="28"/>
          <w:szCs w:val="32"/>
          <w:u w:val="single"/>
        </w:rPr>
        <w:t>２２</w:t>
      </w:r>
      <w:r w:rsidR="0015228A"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F63C5F">
        <w:rPr>
          <w:rFonts w:ascii="游ゴシック" w:eastAsia="游ゴシック" w:hAnsi="游ゴシック" w:hint="eastAsia"/>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１７時</w:t>
      </w:r>
      <w:r w:rsidR="0088601B" w:rsidRPr="004A0358">
        <w:rPr>
          <w:rFonts w:ascii="游ゴシック" w:eastAsia="游ゴシック" w:hAnsi="游ゴシック"/>
          <w:b/>
          <w:color w:val="FF0000"/>
          <w:sz w:val="28"/>
          <w:szCs w:val="32"/>
          <w:u w:val="double"/>
        </w:rPr>
        <w:t>必着</w:t>
      </w:r>
    </w:p>
    <w:p w14:paraId="4CCF591D" w14:textId="0754A8F8" w:rsidR="001202EE" w:rsidRPr="00E97D61" w:rsidRDefault="001202EE" w:rsidP="008D70D1">
      <w:pPr>
        <w:spacing w:line="360" w:lineRule="exact"/>
        <w:jc w:val="center"/>
        <w:rPr>
          <w:rFonts w:ascii="游ゴシック" w:eastAsia="游ゴシック" w:hAnsi="游ゴシック"/>
          <w:b/>
          <w:color w:val="FF0000"/>
          <w:sz w:val="22"/>
          <w:szCs w:val="24"/>
          <w:rPrChange w:id="32" w:author="KOUIKI14" w:date="2023-04-17T16:58:00Z">
            <w:rPr>
              <w:rFonts w:ascii="游ゴシック" w:eastAsia="游ゴシック" w:hAnsi="游ゴシック"/>
              <w:b/>
              <w:color w:val="FF0000"/>
              <w:sz w:val="24"/>
              <w:szCs w:val="28"/>
            </w:rPr>
          </w:rPrChange>
        </w:rPr>
      </w:pPr>
      <w:r w:rsidRPr="00E97D61">
        <w:rPr>
          <w:rFonts w:ascii="游ゴシック" w:eastAsia="游ゴシック" w:hAnsi="游ゴシック" w:hint="eastAsia"/>
          <w:b/>
          <w:color w:val="FF0000"/>
          <w:sz w:val="22"/>
          <w:szCs w:val="24"/>
          <w:rPrChange w:id="33" w:author="KOUIKI14" w:date="2023-04-17T16:58:00Z">
            <w:rPr>
              <w:rFonts w:ascii="游ゴシック" w:eastAsia="游ゴシック" w:hAnsi="游ゴシック" w:hint="eastAsia"/>
              <w:b/>
              <w:color w:val="FF0000"/>
              <w:sz w:val="24"/>
              <w:szCs w:val="28"/>
            </w:rPr>
          </w:rPrChange>
        </w:rPr>
        <w:t>※郵送又は当組合へ直接持ち込み</w:t>
      </w:r>
      <w:ins w:id="34" w:author="KOUIKI14" w:date="2023-04-17T16:45:00Z">
        <w:r w:rsidR="00E97D61" w:rsidRPr="00E97D61">
          <w:rPr>
            <w:rFonts w:ascii="游ゴシック" w:eastAsia="游ゴシック" w:hAnsi="游ゴシック" w:hint="eastAsia"/>
            <w:b/>
            <w:color w:val="FF0000"/>
            <w:sz w:val="22"/>
            <w:szCs w:val="24"/>
            <w:rPrChange w:id="35" w:author="KOUIKI14" w:date="2023-04-17T16:58:00Z">
              <w:rPr>
                <w:rFonts w:ascii="游ゴシック" w:eastAsia="游ゴシック" w:hAnsi="游ゴシック" w:hint="eastAsia"/>
                <w:b/>
                <w:color w:val="FF0000"/>
                <w:sz w:val="24"/>
                <w:szCs w:val="28"/>
              </w:rPr>
            </w:rPrChange>
          </w:rPr>
          <w:t>、</w:t>
        </w:r>
      </w:ins>
      <w:ins w:id="36" w:author="KOUIKI14" w:date="2023-04-17T16:46:00Z">
        <w:r w:rsidR="00E97D61" w:rsidRPr="00E97D61">
          <w:rPr>
            <w:rFonts w:ascii="游ゴシック" w:eastAsia="游ゴシック" w:hAnsi="游ゴシック" w:hint="eastAsia"/>
            <w:b/>
            <w:color w:val="FF0000"/>
            <w:sz w:val="22"/>
            <w:szCs w:val="24"/>
            <w:rPrChange w:id="37" w:author="KOUIKI14" w:date="2023-04-17T16:58:00Z">
              <w:rPr>
                <w:rFonts w:ascii="游ゴシック" w:eastAsia="游ゴシック" w:hAnsi="游ゴシック" w:hint="eastAsia"/>
                <w:b/>
                <w:color w:val="FF0000"/>
                <w:sz w:val="24"/>
                <w:szCs w:val="28"/>
              </w:rPr>
            </w:rPrChange>
          </w:rPr>
          <w:t>メール提出</w:t>
        </w:r>
      </w:ins>
      <w:r w:rsidRPr="00E97D61">
        <w:rPr>
          <w:rFonts w:ascii="游ゴシック" w:eastAsia="游ゴシック" w:hAnsi="游ゴシック" w:hint="eastAsia"/>
          <w:b/>
          <w:color w:val="FF0000"/>
          <w:sz w:val="22"/>
          <w:szCs w:val="24"/>
          <w:rPrChange w:id="38" w:author="KOUIKI14" w:date="2023-04-17T16:58:00Z">
            <w:rPr>
              <w:rFonts w:ascii="游ゴシック" w:eastAsia="游ゴシック" w:hAnsi="游ゴシック" w:hint="eastAsia"/>
              <w:b/>
              <w:color w:val="FF0000"/>
              <w:sz w:val="24"/>
              <w:szCs w:val="28"/>
            </w:rPr>
          </w:rPrChange>
        </w:rPr>
        <w:t>以外の方法による提出は出来ません</w:t>
      </w:r>
      <w:ins w:id="39" w:author="KOUIKI14" w:date="2023-04-17T16:58:00Z">
        <w:r w:rsidR="00E97D61">
          <w:rPr>
            <w:rFonts w:ascii="游ゴシック" w:eastAsia="游ゴシック" w:hAnsi="游ゴシック" w:hint="eastAsia"/>
            <w:b/>
            <w:color w:val="FF0000"/>
            <w:sz w:val="22"/>
            <w:szCs w:val="24"/>
          </w:rPr>
          <w:t>。</w:t>
        </w:r>
      </w:ins>
    </w:p>
    <w:p w14:paraId="499A8A72" w14:textId="77777777" w:rsidR="0088601B" w:rsidRPr="0088601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88601B">
        <w:rPr>
          <w:rFonts w:ascii="游ゴシック" w:eastAsia="游ゴシック" w:hAnsi="游ゴシック"/>
          <w:sz w:val="24"/>
          <w:szCs w:val="28"/>
          <w:u w:val="single"/>
        </w:rPr>
        <w:t>上記締切日時を超えて提出された応募書類については、</w:t>
      </w:r>
      <w:r w:rsidRPr="0088601B">
        <w:rPr>
          <w:rFonts w:ascii="游ゴシック" w:eastAsia="游ゴシック" w:hAnsi="游ゴシック"/>
          <w:b/>
          <w:sz w:val="24"/>
          <w:szCs w:val="28"/>
          <w:u w:val="wave"/>
        </w:rPr>
        <w:t>いかなる理由があっても受理できません</w:t>
      </w:r>
      <w:r w:rsidRPr="0088601B">
        <w:rPr>
          <w:rFonts w:ascii="游ゴシック" w:eastAsia="游ゴシック" w:hAnsi="游ゴシック"/>
          <w:sz w:val="24"/>
          <w:szCs w:val="28"/>
          <w:u w:val="wave"/>
        </w:rPr>
        <w:t>ので</w:t>
      </w:r>
      <w:r w:rsidRPr="00F17DE2">
        <w:rPr>
          <w:rFonts w:ascii="游ゴシック" w:eastAsia="游ゴシック" w:hAnsi="游ゴシック"/>
          <w:bCs/>
          <w:sz w:val="24"/>
          <w:szCs w:val="28"/>
          <w:u w:val="wave"/>
        </w:rPr>
        <w:t>、</w:t>
      </w:r>
      <w:r w:rsidRPr="0088601B">
        <w:rPr>
          <w:rFonts w:ascii="游ゴシック" w:eastAsia="游ゴシック" w:hAnsi="游ゴシック"/>
          <w:sz w:val="24"/>
          <w:szCs w:val="28"/>
          <w:u w:val="single"/>
        </w:rPr>
        <w:t>郵送等に要する日数に十分ご注意の上、提出して</w:t>
      </w:r>
      <w:r w:rsidR="001202EE">
        <w:rPr>
          <w:rFonts w:ascii="游ゴシック" w:eastAsia="游ゴシック" w:hAnsi="游ゴシック" w:hint="eastAsia"/>
          <w:sz w:val="24"/>
          <w:szCs w:val="28"/>
          <w:u w:val="single"/>
        </w:rPr>
        <w:t>くだ</w:t>
      </w:r>
      <w:r w:rsidRPr="0088601B">
        <w:rPr>
          <w:rFonts w:ascii="游ゴシック" w:eastAsia="游ゴシック" w:hAnsi="游ゴシック"/>
          <w:sz w:val="24"/>
          <w:szCs w:val="28"/>
          <w:u w:val="single"/>
        </w:rPr>
        <w:t>さい。</w:t>
      </w:r>
    </w:p>
    <w:p w14:paraId="48BE1A3F" w14:textId="77777777" w:rsidR="001462A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1462AB">
        <w:rPr>
          <w:rFonts w:ascii="游ゴシック" w:eastAsia="游ゴシック" w:hAnsi="游ゴシック"/>
          <w:b/>
          <w:bCs/>
          <w:sz w:val="24"/>
          <w:szCs w:val="28"/>
          <w:u w:val="single"/>
        </w:rPr>
        <w:t>応募書類</w:t>
      </w:r>
      <w:r w:rsidR="001462AB" w:rsidRPr="001462AB">
        <w:rPr>
          <w:rFonts w:ascii="游ゴシック" w:eastAsia="游ゴシック" w:hAnsi="游ゴシック" w:hint="eastAsia"/>
          <w:b/>
          <w:bCs/>
          <w:sz w:val="24"/>
          <w:szCs w:val="28"/>
          <w:u w:val="single"/>
        </w:rPr>
        <w:t>提出</w:t>
      </w:r>
      <w:r w:rsidRPr="001462AB">
        <w:rPr>
          <w:rFonts w:ascii="游ゴシック" w:eastAsia="游ゴシック" w:hAnsi="游ゴシック"/>
          <w:b/>
          <w:bCs/>
          <w:sz w:val="24"/>
          <w:szCs w:val="28"/>
          <w:u w:val="single"/>
        </w:rPr>
        <w:t>後</w:t>
      </w:r>
      <w:r w:rsidR="001462AB" w:rsidRPr="001462AB">
        <w:rPr>
          <w:rFonts w:ascii="游ゴシック" w:eastAsia="游ゴシック" w:hAnsi="游ゴシック" w:hint="eastAsia"/>
          <w:b/>
          <w:bCs/>
          <w:sz w:val="24"/>
          <w:szCs w:val="28"/>
          <w:u w:val="single"/>
        </w:rPr>
        <w:t>は</w:t>
      </w:r>
      <w:r w:rsidRPr="001462AB">
        <w:rPr>
          <w:rFonts w:ascii="游ゴシック" w:eastAsia="游ゴシック" w:hAnsi="游ゴシック"/>
          <w:b/>
          <w:bCs/>
          <w:sz w:val="24"/>
          <w:szCs w:val="28"/>
          <w:u w:val="single"/>
        </w:rPr>
        <w:t>書類上の不備</w:t>
      </w:r>
      <w:r w:rsidR="001462AB" w:rsidRPr="001462AB">
        <w:rPr>
          <w:rFonts w:ascii="游ゴシック" w:eastAsia="游ゴシック" w:hAnsi="游ゴシック" w:hint="eastAsia"/>
          <w:b/>
          <w:bCs/>
          <w:sz w:val="24"/>
          <w:szCs w:val="28"/>
          <w:u w:val="single"/>
        </w:rPr>
        <w:t>が認められても</w:t>
      </w:r>
      <w:r w:rsidRPr="001462AB">
        <w:rPr>
          <w:rFonts w:ascii="游ゴシック" w:eastAsia="游ゴシック" w:hAnsi="游ゴシック"/>
          <w:b/>
          <w:bCs/>
          <w:sz w:val="24"/>
          <w:szCs w:val="28"/>
          <w:u w:val="single"/>
        </w:rPr>
        <w:t>補正</w:t>
      </w:r>
      <w:r w:rsidR="001462AB" w:rsidRPr="001462AB">
        <w:rPr>
          <w:rFonts w:ascii="游ゴシック" w:eastAsia="游ゴシック" w:hAnsi="游ゴシック" w:hint="eastAsia"/>
          <w:b/>
          <w:bCs/>
          <w:sz w:val="24"/>
          <w:szCs w:val="28"/>
          <w:u w:val="single"/>
        </w:rPr>
        <w:t>は出来ません</w:t>
      </w:r>
      <w:r w:rsidR="001462AB">
        <w:rPr>
          <w:rFonts w:ascii="游ゴシック" w:eastAsia="游ゴシック" w:hAnsi="游ゴシック" w:hint="eastAsia"/>
          <w:sz w:val="24"/>
          <w:szCs w:val="28"/>
        </w:rPr>
        <w:t>ので、提出する応募書類に不備が無いか厳重に確認の上、ご提出下さい。応募に際して不明な点がある場合は、</w:t>
      </w:r>
      <w:r w:rsidR="00E35343">
        <w:rPr>
          <w:rFonts w:ascii="游ゴシック" w:eastAsia="游ゴシック" w:hAnsi="游ゴシック" w:hint="eastAsia"/>
          <w:sz w:val="24"/>
          <w:szCs w:val="28"/>
        </w:rPr>
        <w:t>お</w:t>
      </w:r>
      <w:r w:rsidR="001462AB">
        <w:rPr>
          <w:rFonts w:ascii="游ゴシック" w:eastAsia="游ゴシック" w:hAnsi="游ゴシック" w:hint="eastAsia"/>
          <w:sz w:val="24"/>
          <w:szCs w:val="28"/>
        </w:rPr>
        <w:t>早め</w:t>
      </w:r>
      <w:r w:rsidR="000468C7">
        <w:rPr>
          <w:rFonts w:ascii="游ゴシック" w:eastAsia="游ゴシック" w:hAnsi="游ゴシック" w:hint="eastAsia"/>
          <w:sz w:val="24"/>
          <w:szCs w:val="28"/>
        </w:rPr>
        <w:t>に当組合まで</w:t>
      </w:r>
      <w:r w:rsidR="001462AB">
        <w:rPr>
          <w:rFonts w:ascii="游ゴシック" w:eastAsia="游ゴシック" w:hAnsi="游ゴシック" w:hint="eastAsia"/>
          <w:sz w:val="24"/>
          <w:szCs w:val="28"/>
        </w:rPr>
        <w:t>事前</w:t>
      </w:r>
      <w:r w:rsidR="000468C7">
        <w:rPr>
          <w:rFonts w:ascii="游ゴシック" w:eastAsia="游ゴシック" w:hAnsi="游ゴシック" w:hint="eastAsia"/>
          <w:sz w:val="24"/>
          <w:szCs w:val="28"/>
        </w:rPr>
        <w:t>のご</w:t>
      </w:r>
      <w:r w:rsidR="001462AB">
        <w:rPr>
          <w:rFonts w:ascii="游ゴシック" w:eastAsia="游ゴシック" w:hAnsi="游ゴシック" w:hint="eastAsia"/>
          <w:sz w:val="24"/>
          <w:szCs w:val="28"/>
        </w:rPr>
        <w:t>相談をお願い致します。</w:t>
      </w:r>
    </w:p>
    <w:tbl>
      <w:tblPr>
        <w:tblStyle w:val="a3"/>
        <w:tblW w:w="5000" w:type="pct"/>
        <w:tblInd w:w="0" w:type="dxa"/>
        <w:tblLook w:val="04A0" w:firstRow="1" w:lastRow="0" w:firstColumn="1" w:lastColumn="0" w:noHBand="0" w:noVBand="1"/>
        <w:tblPrChange w:id="40" w:author="KOUIKI14" w:date="2023-04-17T15:49:00Z">
          <w:tblPr>
            <w:tblStyle w:val="a3"/>
            <w:tblW w:w="5000" w:type="pct"/>
            <w:tblInd w:w="0" w:type="dxa"/>
            <w:tblLook w:val="04A0" w:firstRow="1" w:lastRow="0" w:firstColumn="1" w:lastColumn="0" w:noHBand="0" w:noVBand="1"/>
          </w:tblPr>
        </w:tblPrChange>
      </w:tblPr>
      <w:tblGrid>
        <w:gridCol w:w="7923"/>
        <w:gridCol w:w="1799"/>
        <w:tblGridChange w:id="41">
          <w:tblGrid>
            <w:gridCol w:w="7922"/>
            <w:gridCol w:w="1798"/>
            <w:gridCol w:w="2"/>
          </w:tblGrid>
        </w:tblGridChange>
      </w:tblGrid>
      <w:tr w:rsidR="000468C7" w:rsidRPr="000468C7" w14:paraId="1B4DB8CB" w14:textId="77777777" w:rsidTr="009067E7">
        <w:trPr>
          <w:trHeight w:val="339"/>
          <w:trPrChange w:id="42" w:author="KOUIKI14" w:date="2023-04-17T15:49:00Z">
            <w:trPr>
              <w:trHeight w:val="340"/>
            </w:trPr>
          </w:trPrChange>
        </w:trPr>
        <w:tc>
          <w:tcPr>
            <w:tcW w:w="5000" w:type="pct"/>
            <w:gridSpan w:val="2"/>
            <w:tcBorders>
              <w:top w:val="single" w:sz="12" w:space="0" w:color="auto"/>
              <w:left w:val="single" w:sz="12" w:space="0" w:color="auto"/>
              <w:right w:val="single" w:sz="12" w:space="0" w:color="auto"/>
            </w:tcBorders>
            <w:vAlign w:val="center"/>
            <w:tcPrChange w:id="43" w:author="KOUIKI14" w:date="2023-04-17T15:49:00Z">
              <w:tcPr>
                <w:tcW w:w="5000" w:type="pct"/>
                <w:gridSpan w:val="3"/>
                <w:tcBorders>
                  <w:top w:val="single" w:sz="12" w:space="0" w:color="auto"/>
                  <w:left w:val="single" w:sz="12" w:space="0" w:color="auto"/>
                  <w:right w:val="single" w:sz="12" w:space="0" w:color="auto"/>
                </w:tcBorders>
                <w:vAlign w:val="center"/>
              </w:tcPr>
            </w:tcPrChange>
          </w:tcPr>
          <w:p w14:paraId="4001ACC4" w14:textId="77777777" w:rsidR="000468C7" w:rsidRPr="000468C7" w:rsidRDefault="00A34E2E" w:rsidP="003D6952">
            <w:pPr>
              <w:spacing w:line="320" w:lineRule="exact"/>
              <w:jc w:val="center"/>
              <w:rPr>
                <w:rFonts w:ascii="游ゴシック" w:eastAsia="游ゴシック" w:hAnsi="游ゴシック"/>
                <w:b/>
                <w:bCs/>
                <w:sz w:val="28"/>
                <w:szCs w:val="32"/>
              </w:rPr>
            </w:pPr>
            <w:r>
              <w:rPr>
                <w:rFonts w:ascii="游ゴシック" w:eastAsia="游ゴシック" w:hAnsi="游ゴシック" w:hint="eastAsia"/>
                <w:b/>
                <w:bCs/>
                <w:sz w:val="28"/>
                <w:szCs w:val="32"/>
              </w:rPr>
              <w:t>島ちゅチャレンジ</w:t>
            </w:r>
            <w:r w:rsidR="003D6952">
              <w:rPr>
                <w:rFonts w:ascii="游ゴシック" w:eastAsia="游ゴシック" w:hAnsi="游ゴシック" w:hint="eastAsia"/>
                <w:b/>
                <w:bCs/>
                <w:sz w:val="28"/>
                <w:szCs w:val="32"/>
              </w:rPr>
              <w:t>応援</w:t>
            </w:r>
            <w:r>
              <w:rPr>
                <w:rFonts w:ascii="游ゴシック" w:eastAsia="游ゴシック" w:hAnsi="游ゴシック" w:hint="eastAsia"/>
                <w:b/>
                <w:bCs/>
                <w:sz w:val="28"/>
                <w:szCs w:val="32"/>
              </w:rPr>
              <w:t>事業</w:t>
            </w:r>
            <w:r w:rsidR="000468C7" w:rsidRPr="000468C7">
              <w:rPr>
                <w:rFonts w:ascii="游ゴシック" w:eastAsia="游ゴシック" w:hAnsi="游ゴシック" w:hint="eastAsia"/>
                <w:b/>
                <w:bCs/>
                <w:sz w:val="28"/>
                <w:szCs w:val="32"/>
              </w:rPr>
              <w:t>への応募に係る最終確認欄</w:t>
            </w:r>
          </w:p>
        </w:tc>
      </w:tr>
      <w:tr w:rsidR="009067E7" w14:paraId="28E69A48" w14:textId="77777777" w:rsidTr="009067E7">
        <w:tblPrEx>
          <w:tblPrExChange w:id="44" w:author="KOUIKI14" w:date="2023-04-17T15:49:00Z">
            <w:tblPrEx>
              <w:tblW w:w="4999" w:type="pct"/>
            </w:tblPrEx>
          </w:tblPrExChange>
        </w:tblPrEx>
        <w:trPr>
          <w:trHeight w:val="334"/>
          <w:trPrChange w:id="45" w:author="KOUIKI14" w:date="2023-04-17T15:49:00Z">
            <w:trPr>
              <w:gridAfter w:val="0"/>
              <w:trHeight w:val="356"/>
            </w:trPr>
          </w:trPrChange>
        </w:trPr>
        <w:tc>
          <w:tcPr>
            <w:tcW w:w="4075" w:type="pct"/>
            <w:vMerge w:val="restart"/>
            <w:tcBorders>
              <w:top w:val="double" w:sz="4" w:space="0" w:color="auto"/>
              <w:left w:val="single" w:sz="12" w:space="0" w:color="auto"/>
            </w:tcBorders>
            <w:vAlign w:val="center"/>
            <w:tcPrChange w:id="46" w:author="KOUIKI14" w:date="2023-04-17T15:49:00Z">
              <w:tcPr>
                <w:tcW w:w="4075" w:type="pct"/>
                <w:vMerge w:val="restart"/>
                <w:tcBorders>
                  <w:top w:val="double" w:sz="4" w:space="0" w:color="auto"/>
                  <w:left w:val="single" w:sz="12" w:space="0" w:color="auto"/>
                </w:tcBorders>
                <w:vAlign w:val="center"/>
              </w:tcPr>
            </w:tcPrChange>
          </w:tcPr>
          <w:p w14:paraId="0FB6F234" w14:textId="3F04742F" w:rsidR="000468C7" w:rsidRDefault="004C01C3" w:rsidP="00F24B4D">
            <w:pPr>
              <w:spacing w:line="320" w:lineRule="exact"/>
              <w:jc w:val="center"/>
              <w:rPr>
                <w:rFonts w:ascii="游ゴシック" w:eastAsia="游ゴシック" w:hAnsi="游ゴシック"/>
                <w:sz w:val="24"/>
                <w:szCs w:val="28"/>
              </w:rPr>
            </w:pPr>
            <w:r>
              <w:rPr>
                <w:rFonts w:ascii="游ゴシック" w:eastAsia="游ゴシック" w:hAnsi="游ゴシック" w:hint="eastAsia"/>
                <w:sz w:val="24"/>
                <w:szCs w:val="28"/>
              </w:rPr>
              <w:t>私は令</w:t>
            </w:r>
            <w:r w:rsidRPr="00CF5E8D">
              <w:rPr>
                <w:rFonts w:ascii="游ゴシック" w:eastAsia="游ゴシック" w:hAnsi="游ゴシック" w:hint="eastAsia"/>
                <w:sz w:val="24"/>
                <w:szCs w:val="28"/>
              </w:rPr>
              <w:t>和</w:t>
            </w:r>
            <w:r w:rsidR="007B36F6" w:rsidRPr="00CF5E8D">
              <w:rPr>
                <w:rFonts w:ascii="游ゴシック" w:eastAsia="游ゴシック" w:hAnsi="游ゴシック" w:hint="eastAsia"/>
                <w:sz w:val="24"/>
                <w:szCs w:val="28"/>
                <w:rPrChange w:id="47" w:author="KOUIKI14" w:date="2023-04-20T19:41:00Z">
                  <w:rPr>
                    <w:rFonts w:ascii="游ゴシック" w:eastAsia="游ゴシック" w:hAnsi="游ゴシック" w:hint="eastAsia"/>
                    <w:color w:val="FF0000"/>
                    <w:sz w:val="24"/>
                    <w:szCs w:val="28"/>
                  </w:rPr>
                </w:rPrChange>
              </w:rPr>
              <w:t>５</w:t>
            </w:r>
            <w:r w:rsidR="008F72FF" w:rsidRPr="00CF5E8D">
              <w:rPr>
                <w:rFonts w:ascii="游ゴシック" w:eastAsia="游ゴシック" w:hAnsi="游ゴシック" w:hint="eastAsia"/>
                <w:sz w:val="24"/>
                <w:szCs w:val="28"/>
              </w:rPr>
              <w:t>年度</w:t>
            </w:r>
            <w:r w:rsidR="003D6952" w:rsidRPr="00CF5E8D">
              <w:rPr>
                <w:rFonts w:ascii="游ゴシック" w:eastAsia="游ゴシック" w:hAnsi="游ゴシック" w:hint="eastAsia"/>
                <w:sz w:val="24"/>
                <w:szCs w:val="28"/>
              </w:rPr>
              <w:t>島ちゅチャレンジ応援事業</w:t>
            </w:r>
            <w:r w:rsidR="008F72FF" w:rsidRPr="00CF5E8D">
              <w:rPr>
                <w:rFonts w:ascii="游ゴシック" w:eastAsia="游ゴシック" w:hAnsi="游ゴシック" w:hint="eastAsia"/>
                <w:sz w:val="24"/>
                <w:szCs w:val="28"/>
              </w:rPr>
              <w:t>への応募に際し、本事業の企画提案募集要項及び各提</w:t>
            </w:r>
            <w:r w:rsidR="008F72FF">
              <w:rPr>
                <w:rFonts w:ascii="游ゴシック" w:eastAsia="游ゴシック" w:hAnsi="游ゴシック" w:hint="eastAsia"/>
                <w:sz w:val="24"/>
                <w:szCs w:val="28"/>
              </w:rPr>
              <w:t>出書類を十分に確認し、要項に記載の募集規定について了解した上で応募に必要な書類の一式を提出致します。</w:t>
            </w:r>
          </w:p>
          <w:p w14:paraId="7876800A" w14:textId="55326F1C" w:rsidR="008F72FF" w:rsidRPr="008F72FF" w:rsidRDefault="008F72FF" w:rsidP="00F24B4D">
            <w:pPr>
              <w:spacing w:line="320" w:lineRule="exact"/>
              <w:jc w:val="center"/>
              <w:rPr>
                <w:rFonts w:ascii="游ゴシック" w:eastAsia="游ゴシック" w:hAnsi="游ゴシック"/>
                <w:sz w:val="21"/>
              </w:rPr>
            </w:pPr>
            <w:r w:rsidRPr="008F72FF">
              <w:rPr>
                <w:rFonts w:ascii="游ゴシック" w:eastAsia="游ゴシック" w:hAnsi="游ゴシック" w:hint="eastAsia"/>
                <w:sz w:val="20"/>
                <w:szCs w:val="21"/>
              </w:rPr>
              <w:t>（※本確認事項についてご確認・ご了解頂けた方は右欄に押印の上ご提出下さい</w:t>
            </w:r>
            <w:r>
              <w:rPr>
                <w:rFonts w:ascii="游ゴシック" w:eastAsia="游ゴシック" w:hAnsi="游ゴシック" w:hint="eastAsia"/>
                <w:sz w:val="20"/>
                <w:szCs w:val="21"/>
              </w:rPr>
              <w:t>→</w:t>
            </w:r>
            <w:r w:rsidRPr="008F72FF">
              <w:rPr>
                <w:rFonts w:ascii="游ゴシック" w:eastAsia="游ゴシック" w:hAnsi="游ゴシック" w:hint="eastAsia"/>
                <w:sz w:val="20"/>
                <w:szCs w:val="21"/>
              </w:rPr>
              <w:t>）</w:t>
            </w:r>
          </w:p>
        </w:tc>
        <w:tc>
          <w:tcPr>
            <w:tcW w:w="925" w:type="pct"/>
            <w:tcBorders>
              <w:top w:val="double" w:sz="4" w:space="0" w:color="auto"/>
              <w:right w:val="single" w:sz="12" w:space="0" w:color="auto"/>
            </w:tcBorders>
            <w:tcPrChange w:id="48" w:author="KOUIKI14" w:date="2023-04-17T15:49:00Z">
              <w:tcPr>
                <w:tcW w:w="925" w:type="pct"/>
                <w:tcBorders>
                  <w:top w:val="double" w:sz="4" w:space="0" w:color="auto"/>
                  <w:right w:val="single" w:sz="12" w:space="0" w:color="auto"/>
                </w:tcBorders>
              </w:tcPr>
            </w:tcPrChange>
          </w:tcPr>
          <w:p w14:paraId="751B06F3" w14:textId="339FDC02" w:rsidR="000468C7" w:rsidRPr="008F72FF" w:rsidRDefault="008F72FF" w:rsidP="009067E7">
            <w:pPr>
              <w:spacing w:line="320" w:lineRule="exact"/>
              <w:jc w:val="center"/>
              <w:rPr>
                <w:rFonts w:ascii="游ゴシック" w:eastAsia="游ゴシック" w:hAnsi="游ゴシック"/>
                <w:w w:val="80"/>
                <w:sz w:val="24"/>
                <w:szCs w:val="28"/>
              </w:rPr>
            </w:pPr>
            <w:r w:rsidRPr="008F72FF">
              <w:rPr>
                <w:rFonts w:ascii="游ゴシック" w:eastAsia="游ゴシック" w:hAnsi="游ゴシック" w:hint="eastAsia"/>
                <w:w w:val="80"/>
                <w:sz w:val="24"/>
                <w:szCs w:val="28"/>
              </w:rPr>
              <w:t>提出者確認押印欄</w:t>
            </w:r>
          </w:p>
        </w:tc>
      </w:tr>
      <w:tr w:rsidR="009067E7" w14:paraId="789D3CC2" w14:textId="77777777" w:rsidTr="009067E7">
        <w:tblPrEx>
          <w:tblPrExChange w:id="49" w:author="KOUIKI14" w:date="2023-04-17T15:49:00Z">
            <w:tblPrEx>
              <w:tblW w:w="4999" w:type="pct"/>
            </w:tblPrEx>
          </w:tblPrExChange>
        </w:tblPrEx>
        <w:trPr>
          <w:trHeight w:val="1145"/>
          <w:trPrChange w:id="50" w:author="KOUIKI14" w:date="2023-04-17T15:49:00Z">
            <w:trPr>
              <w:gridAfter w:val="0"/>
              <w:trHeight w:val="1218"/>
            </w:trPr>
          </w:trPrChange>
        </w:trPr>
        <w:tc>
          <w:tcPr>
            <w:tcW w:w="4075" w:type="pct"/>
            <w:vMerge/>
            <w:tcBorders>
              <w:left w:val="single" w:sz="12" w:space="0" w:color="auto"/>
              <w:bottom w:val="single" w:sz="12" w:space="0" w:color="auto"/>
            </w:tcBorders>
            <w:tcPrChange w:id="51" w:author="KOUIKI14" w:date="2023-04-17T15:49:00Z">
              <w:tcPr>
                <w:tcW w:w="4075" w:type="pct"/>
                <w:vMerge/>
                <w:tcBorders>
                  <w:left w:val="single" w:sz="12" w:space="0" w:color="auto"/>
                  <w:bottom w:val="single" w:sz="12" w:space="0" w:color="auto"/>
                </w:tcBorders>
              </w:tcPr>
            </w:tcPrChange>
          </w:tcPr>
          <w:p w14:paraId="31B97554" w14:textId="77777777" w:rsidR="000468C7" w:rsidRDefault="000468C7" w:rsidP="000468C7">
            <w:pPr>
              <w:spacing w:line="320" w:lineRule="exact"/>
              <w:rPr>
                <w:rFonts w:ascii="游ゴシック" w:eastAsia="游ゴシック" w:hAnsi="游ゴシック"/>
                <w:sz w:val="24"/>
                <w:szCs w:val="28"/>
              </w:rPr>
            </w:pPr>
          </w:p>
        </w:tc>
        <w:tc>
          <w:tcPr>
            <w:tcW w:w="925" w:type="pct"/>
            <w:tcBorders>
              <w:bottom w:val="single" w:sz="12" w:space="0" w:color="auto"/>
              <w:right w:val="single" w:sz="12" w:space="0" w:color="auto"/>
            </w:tcBorders>
            <w:tcPrChange w:id="52" w:author="KOUIKI14" w:date="2023-04-17T15:49:00Z">
              <w:tcPr>
                <w:tcW w:w="925" w:type="pct"/>
                <w:tcBorders>
                  <w:bottom w:val="single" w:sz="12" w:space="0" w:color="auto"/>
                  <w:right w:val="single" w:sz="12" w:space="0" w:color="auto"/>
                </w:tcBorders>
              </w:tcPr>
            </w:tcPrChange>
          </w:tcPr>
          <w:p w14:paraId="32D6E1B2" w14:textId="77777777" w:rsidR="000468C7" w:rsidRDefault="000468C7" w:rsidP="000468C7">
            <w:pPr>
              <w:spacing w:line="320" w:lineRule="exact"/>
              <w:rPr>
                <w:rFonts w:ascii="游ゴシック" w:eastAsia="游ゴシック" w:hAnsi="游ゴシック"/>
                <w:sz w:val="24"/>
                <w:szCs w:val="28"/>
              </w:rPr>
            </w:pPr>
          </w:p>
        </w:tc>
      </w:tr>
    </w:tbl>
    <w:p w14:paraId="4330C92D" w14:textId="77777777" w:rsidR="00027AC1" w:rsidRPr="000468C7" w:rsidRDefault="00027AC1" w:rsidP="000468C7">
      <w:pPr>
        <w:spacing w:line="320" w:lineRule="exact"/>
        <w:rPr>
          <w:rFonts w:ascii="游ゴシック" w:eastAsia="游ゴシック" w:hAnsi="游ゴシック"/>
          <w:sz w:val="24"/>
          <w:szCs w:val="28"/>
        </w:rPr>
      </w:pPr>
    </w:p>
    <w:sectPr w:rsidR="00027AC1" w:rsidRPr="000468C7" w:rsidSect="00027AC1">
      <w:headerReference w:type="even" r:id="rId8"/>
      <w:headerReference w:type="default" r:id="rId9"/>
      <w:headerReference w:type="first" r:id="rId10"/>
      <w:footerReference w:type="first" r:id="rId11"/>
      <w:pgSz w:w="11906" w:h="16838" w:code="9"/>
      <w:pgMar w:top="130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E1F1" w14:textId="77777777" w:rsidR="00991214" w:rsidRDefault="00991214" w:rsidP="00991214">
      <w:r>
        <w:separator/>
      </w:r>
    </w:p>
  </w:endnote>
  <w:endnote w:type="continuationSeparator" w:id="0">
    <w:p w14:paraId="001746C1" w14:textId="77777777" w:rsidR="00991214" w:rsidRDefault="00991214" w:rsidP="009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5D3" w14:textId="77777777" w:rsidR="00FE44F5" w:rsidRPr="00FE44F5" w:rsidRDefault="00FE44F5" w:rsidP="00FE44F5">
    <w:pPr>
      <w:pStyle w:val="a7"/>
      <w:jc w:val="center"/>
      <w:rPr>
        <w:rFonts w:ascii="游ゴシック" w:eastAsia="游ゴシック" w:hAnsi="游ゴシック"/>
        <w:b/>
        <w:bCs/>
        <w:sz w:val="24"/>
        <w:szCs w:val="28"/>
      </w:rPr>
    </w:pPr>
    <w:r>
      <w:rPr>
        <w:rFonts w:ascii="游ゴシック" w:eastAsia="游ゴシック" w:hAnsi="游ゴシック" w:hint="eastAsia"/>
        <w:b/>
        <w:bCs/>
        <w:sz w:val="24"/>
        <w:szCs w:val="28"/>
      </w:rPr>
      <w:t>裏面にも添付書類確認欄がありますので、必ずご確認の上</w:t>
    </w:r>
    <w:r w:rsidR="00444791">
      <w:rPr>
        <w:rFonts w:ascii="Segoe UI Emoji" w:eastAsia="游ゴシック" w:hAnsi="Segoe UI Emoji" w:cs="Segoe UI Emoji" w:hint="eastAsia"/>
        <w:b/>
        <w:bCs/>
        <w:sz w:val="24"/>
        <w:szCs w:val="28"/>
      </w:rPr>
      <w:t>✔マークをご記入下さい。☞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9000" w14:textId="77777777" w:rsidR="00991214" w:rsidRDefault="00991214" w:rsidP="00991214">
      <w:r>
        <w:separator/>
      </w:r>
    </w:p>
  </w:footnote>
  <w:footnote w:type="continuationSeparator" w:id="0">
    <w:p w14:paraId="52F59ACE" w14:textId="77777777" w:rsidR="00991214" w:rsidRDefault="00991214" w:rsidP="0099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2333" w14:textId="77777777" w:rsidR="003C4D86" w:rsidRDefault="00027AC1" w:rsidP="00027AC1">
    <w:pPr>
      <w:pStyle w:val="a5"/>
      <w:ind w:firstLineChars="300" w:firstLine="960"/>
    </w:pPr>
    <w:r w:rsidRPr="000468C7">
      <w:rPr>
        <w:rFonts w:ascii="游ゴシック" w:eastAsia="游ゴシック" w:hAnsi="游ゴシック" w:cs="Times New Roman" w:hint="eastAsia"/>
        <w:b/>
        <w:sz w:val="32"/>
        <w:szCs w:val="24"/>
      </w:rPr>
      <w:t>提案事業の必要経費の申告に関する添付書類の確認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2DB" w14:textId="2B951F92" w:rsidR="00247410" w:rsidRDefault="00247410" w:rsidP="00276D44">
    <w:pPr>
      <w:spacing w:line="420" w:lineRule="exact"/>
      <w:ind w:firstLineChars="300" w:firstLine="1200"/>
      <w:rPr>
        <w:rFonts w:ascii="Century" w:eastAsia="游ゴシック" w:hAnsi="Century"/>
        <w:b/>
        <w:sz w:val="40"/>
        <w:szCs w:val="24"/>
      </w:rPr>
    </w:pPr>
    <w:r>
      <w:rPr>
        <w:rFonts w:ascii="Century" w:eastAsia="游ゴシック" w:hAnsi="Century" w:hint="eastAsia"/>
        <w:b/>
        <w:sz w:val="40"/>
        <w:szCs w:val="24"/>
      </w:rPr>
      <w:t>令</w:t>
    </w:r>
    <w:bookmarkStart w:id="53" w:name="_Hlk132360877"/>
    <w:r>
      <w:rPr>
        <w:rFonts w:ascii="Century" w:eastAsia="游ゴシック" w:hAnsi="Century" w:hint="eastAsia"/>
        <w:b/>
        <w:sz w:val="40"/>
        <w:szCs w:val="24"/>
      </w:rPr>
      <w:t>和</w:t>
    </w:r>
    <w:bookmarkEnd w:id="53"/>
    <w:r w:rsidR="00F63C5F">
      <w:rPr>
        <w:rFonts w:ascii="Century" w:eastAsia="游ゴシック" w:hAnsi="Century" w:hint="eastAsia"/>
        <w:b/>
        <w:sz w:val="40"/>
        <w:szCs w:val="24"/>
      </w:rPr>
      <w:t>５</w:t>
    </w:r>
    <w:r>
      <w:rPr>
        <w:rFonts w:ascii="Century" w:eastAsia="游ゴシック" w:hAnsi="Century" w:hint="eastAsia"/>
        <w:b/>
        <w:sz w:val="40"/>
        <w:szCs w:val="24"/>
      </w:rPr>
      <w:t>年度</w:t>
    </w:r>
    <w:r>
      <w:rPr>
        <w:rFonts w:ascii="Century" w:eastAsia="游ゴシック" w:hAnsi="Century"/>
        <w:b/>
        <w:sz w:val="40"/>
        <w:szCs w:val="24"/>
      </w:rPr>
      <w:t xml:space="preserve"> </w:t>
    </w:r>
    <w:r w:rsidR="00A34E2E">
      <w:rPr>
        <w:rFonts w:ascii="Century" w:eastAsia="游ゴシック" w:hAnsi="Century" w:hint="eastAsia"/>
        <w:b/>
        <w:sz w:val="40"/>
        <w:szCs w:val="24"/>
      </w:rPr>
      <w:t>島ちゅチャレンジ</w:t>
    </w:r>
    <w:r w:rsidR="003D6952">
      <w:rPr>
        <w:rFonts w:ascii="Century" w:eastAsia="游ゴシック" w:hAnsi="Century" w:hint="eastAsia"/>
        <w:b/>
        <w:sz w:val="40"/>
        <w:szCs w:val="24"/>
      </w:rPr>
      <w:t>応援</w:t>
    </w:r>
    <w:r w:rsidR="00A34E2E">
      <w:rPr>
        <w:rFonts w:ascii="Century" w:eastAsia="游ゴシック" w:hAnsi="Century" w:hint="eastAsia"/>
        <w:b/>
        <w:sz w:val="40"/>
        <w:szCs w:val="24"/>
      </w:rPr>
      <w:t>事業</w:t>
    </w:r>
  </w:p>
  <w:p w14:paraId="787F5E34" w14:textId="77777777" w:rsidR="00247410" w:rsidRDefault="00247410" w:rsidP="00276D44">
    <w:pPr>
      <w:pStyle w:val="a5"/>
      <w:ind w:firstLineChars="800" w:firstLine="3200"/>
    </w:pPr>
    <w:r>
      <w:rPr>
        <w:rFonts w:ascii="Century" w:eastAsia="游ゴシック" w:hAnsi="Century" w:hint="eastAsia"/>
        <w:b/>
        <w:kern w:val="0"/>
        <w:sz w:val="40"/>
        <w:szCs w:val="24"/>
      </w:rPr>
      <w:t>応募書類チェックリスト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C29B" w14:textId="77777777" w:rsidR="00991214" w:rsidRPr="000468C7" w:rsidRDefault="00991214" w:rsidP="00991214">
    <w:pPr>
      <w:spacing w:line="420" w:lineRule="exact"/>
      <w:jc w:val="center"/>
      <w:rPr>
        <w:rFonts w:ascii="Century" w:eastAsia="游ゴシック" w:hAnsi="Century"/>
        <w:b/>
        <w:sz w:val="40"/>
        <w:szCs w:val="24"/>
      </w:rPr>
    </w:pPr>
    <w:r w:rsidRPr="000468C7">
      <w:rPr>
        <w:rFonts w:ascii="Century" w:eastAsia="游ゴシック" w:hAnsi="Century"/>
        <w:b/>
        <w:sz w:val="40"/>
        <w:szCs w:val="24"/>
      </w:rPr>
      <w:t>令和２年度</w:t>
    </w:r>
    <w:r w:rsidRPr="000468C7">
      <w:rPr>
        <w:rFonts w:ascii="Century" w:eastAsia="游ゴシック" w:hAnsi="Century" w:hint="eastAsia"/>
        <w:b/>
        <w:sz w:val="40"/>
        <w:szCs w:val="24"/>
      </w:rPr>
      <w:t xml:space="preserve"> </w:t>
    </w:r>
    <w:r w:rsidRPr="000468C7">
      <w:rPr>
        <w:rFonts w:ascii="Century" w:eastAsia="游ゴシック" w:hAnsi="Century" w:hint="eastAsia"/>
        <w:b/>
        <w:sz w:val="40"/>
        <w:szCs w:val="24"/>
      </w:rPr>
      <w:t>奄美群島</w:t>
    </w:r>
    <w:r w:rsidRPr="000468C7">
      <w:rPr>
        <w:rFonts w:ascii="Century" w:eastAsia="游ゴシック" w:hAnsi="Century"/>
        <w:b/>
        <w:sz w:val="40"/>
        <w:szCs w:val="24"/>
      </w:rPr>
      <w:t>民間チャレンジ支援事業</w:t>
    </w:r>
  </w:p>
  <w:p w14:paraId="565B92DE" w14:textId="77777777" w:rsidR="00FD305F" w:rsidRPr="00D32881" w:rsidRDefault="00991214" w:rsidP="00FD305F">
    <w:pPr>
      <w:spacing w:line="420" w:lineRule="exact"/>
      <w:jc w:val="center"/>
      <w:rPr>
        <w:rFonts w:ascii="Century" w:eastAsia="游ゴシック" w:hAnsi="Century"/>
        <w:b/>
        <w:sz w:val="36"/>
      </w:rPr>
    </w:pPr>
    <w:r w:rsidRPr="000468C7">
      <w:rPr>
        <w:rFonts w:ascii="Century" w:eastAsia="游ゴシック" w:hAnsi="Century"/>
        <w:b/>
        <w:sz w:val="40"/>
        <w:szCs w:val="24"/>
      </w:rPr>
      <w:t>応募書類チェックリスト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3F2"/>
    <w:multiLevelType w:val="hybridMultilevel"/>
    <w:tmpl w:val="C70EE35E"/>
    <w:lvl w:ilvl="0" w:tplc="4AE82D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A25692"/>
    <w:multiLevelType w:val="hybridMultilevel"/>
    <w:tmpl w:val="F5F08B88"/>
    <w:lvl w:ilvl="0" w:tplc="60F03834">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FA1D1D"/>
    <w:multiLevelType w:val="hybridMultilevel"/>
    <w:tmpl w:val="ED34960E"/>
    <w:lvl w:ilvl="0" w:tplc="008C4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F205FE0"/>
    <w:multiLevelType w:val="hybridMultilevel"/>
    <w:tmpl w:val="EF36ADF0"/>
    <w:lvl w:ilvl="0" w:tplc="51FC82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0FF01E6"/>
    <w:multiLevelType w:val="hybridMultilevel"/>
    <w:tmpl w:val="0D32A606"/>
    <w:lvl w:ilvl="0" w:tplc="46F8041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02893952">
    <w:abstractNumId w:val="4"/>
  </w:num>
  <w:num w:numId="2" w16cid:durableId="701789796">
    <w:abstractNumId w:val="1"/>
  </w:num>
  <w:num w:numId="3" w16cid:durableId="2039504094">
    <w:abstractNumId w:val="0"/>
  </w:num>
  <w:num w:numId="4" w16cid:durableId="1971592553">
    <w:abstractNumId w:val="2"/>
  </w:num>
  <w:num w:numId="5" w16cid:durableId="100697558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UIKI14">
    <w15:presenceInfo w15:providerId="None" w15:userId="KOUIKI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evenAndOddHeaders/>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2B"/>
    <w:rsid w:val="00027AC1"/>
    <w:rsid w:val="000468C7"/>
    <w:rsid w:val="000A009A"/>
    <w:rsid w:val="00107ED4"/>
    <w:rsid w:val="001202EE"/>
    <w:rsid w:val="001462AB"/>
    <w:rsid w:val="0015228A"/>
    <w:rsid w:val="00174D1F"/>
    <w:rsid w:val="00247410"/>
    <w:rsid w:val="00252A4C"/>
    <w:rsid w:val="00276D44"/>
    <w:rsid w:val="00291475"/>
    <w:rsid w:val="002B6003"/>
    <w:rsid w:val="002D2123"/>
    <w:rsid w:val="002D2FDE"/>
    <w:rsid w:val="002E09BF"/>
    <w:rsid w:val="003C4D86"/>
    <w:rsid w:val="003D6952"/>
    <w:rsid w:val="00444791"/>
    <w:rsid w:val="00455C6D"/>
    <w:rsid w:val="004A0358"/>
    <w:rsid w:val="004C01C3"/>
    <w:rsid w:val="00500A7E"/>
    <w:rsid w:val="0051379D"/>
    <w:rsid w:val="0052608E"/>
    <w:rsid w:val="00576F4F"/>
    <w:rsid w:val="005A7767"/>
    <w:rsid w:val="00664426"/>
    <w:rsid w:val="006C42A0"/>
    <w:rsid w:val="006E2D31"/>
    <w:rsid w:val="00713524"/>
    <w:rsid w:val="007A6A15"/>
    <w:rsid w:val="007B36F6"/>
    <w:rsid w:val="007F4C08"/>
    <w:rsid w:val="00805325"/>
    <w:rsid w:val="0081242B"/>
    <w:rsid w:val="0088601B"/>
    <w:rsid w:val="008C7EED"/>
    <w:rsid w:val="008D70D1"/>
    <w:rsid w:val="008F286C"/>
    <w:rsid w:val="008F72FF"/>
    <w:rsid w:val="009067E7"/>
    <w:rsid w:val="009258C5"/>
    <w:rsid w:val="0094390E"/>
    <w:rsid w:val="0097036B"/>
    <w:rsid w:val="00991214"/>
    <w:rsid w:val="009D3494"/>
    <w:rsid w:val="00A32CB0"/>
    <w:rsid w:val="00A34E2E"/>
    <w:rsid w:val="00AB7B24"/>
    <w:rsid w:val="00B5497E"/>
    <w:rsid w:val="00C4552C"/>
    <w:rsid w:val="00C66D59"/>
    <w:rsid w:val="00C90F61"/>
    <w:rsid w:val="00CF5E8D"/>
    <w:rsid w:val="00D32881"/>
    <w:rsid w:val="00D94ECD"/>
    <w:rsid w:val="00DA293B"/>
    <w:rsid w:val="00DD0C3F"/>
    <w:rsid w:val="00E35343"/>
    <w:rsid w:val="00E7101A"/>
    <w:rsid w:val="00E97D61"/>
    <w:rsid w:val="00F17DE2"/>
    <w:rsid w:val="00F24B4D"/>
    <w:rsid w:val="00F63C5F"/>
    <w:rsid w:val="00FD1706"/>
    <w:rsid w:val="00FD305F"/>
    <w:rsid w:val="00FD55A7"/>
    <w:rsid w:val="00FE44F5"/>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A1C13B0"/>
  <w15:chartTrackingRefBased/>
  <w15:docId w15:val="{6EBE6448-BD4C-487A-80DA-E38FE56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D59"/>
    <w:rPr>
      <w:rFonts w:ascii="HGPｺﾞｼｯｸM" w:eastAsia="HGPｺﾞｼｯｸM" w:hAnsi="Arial Unicode MS"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A15"/>
    <w:pPr>
      <w:ind w:leftChars="400" w:left="840"/>
    </w:pPr>
  </w:style>
  <w:style w:type="paragraph" w:styleId="a5">
    <w:name w:val="header"/>
    <w:basedOn w:val="a"/>
    <w:link w:val="a6"/>
    <w:uiPriority w:val="99"/>
    <w:unhideWhenUsed/>
    <w:rsid w:val="00991214"/>
    <w:pPr>
      <w:tabs>
        <w:tab w:val="center" w:pos="4252"/>
        <w:tab w:val="right" w:pos="8504"/>
      </w:tabs>
      <w:snapToGrid w:val="0"/>
    </w:pPr>
  </w:style>
  <w:style w:type="character" w:customStyle="1" w:styleId="a6">
    <w:name w:val="ヘッダー (文字)"/>
    <w:basedOn w:val="a0"/>
    <w:link w:val="a5"/>
    <w:uiPriority w:val="99"/>
    <w:rsid w:val="00991214"/>
  </w:style>
  <w:style w:type="paragraph" w:styleId="a7">
    <w:name w:val="footer"/>
    <w:basedOn w:val="a"/>
    <w:link w:val="a8"/>
    <w:uiPriority w:val="99"/>
    <w:unhideWhenUsed/>
    <w:rsid w:val="00991214"/>
    <w:pPr>
      <w:tabs>
        <w:tab w:val="center" w:pos="4252"/>
        <w:tab w:val="right" w:pos="8504"/>
      </w:tabs>
      <w:snapToGrid w:val="0"/>
    </w:pPr>
  </w:style>
  <w:style w:type="character" w:customStyle="1" w:styleId="a8">
    <w:name w:val="フッター (文字)"/>
    <w:basedOn w:val="a0"/>
    <w:link w:val="a7"/>
    <w:uiPriority w:val="99"/>
    <w:rsid w:val="00991214"/>
  </w:style>
  <w:style w:type="paragraph" w:styleId="a9">
    <w:name w:val="Revision"/>
    <w:hidden/>
    <w:uiPriority w:val="99"/>
    <w:semiHidden/>
    <w:rsid w:val="002B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50189">
      <w:bodyDiv w:val="1"/>
      <w:marLeft w:val="0"/>
      <w:marRight w:val="0"/>
      <w:marTop w:val="0"/>
      <w:marBottom w:val="0"/>
      <w:divBdr>
        <w:top w:val="none" w:sz="0" w:space="0" w:color="auto"/>
        <w:left w:val="none" w:sz="0" w:space="0" w:color="auto"/>
        <w:bottom w:val="none" w:sz="0" w:space="0" w:color="auto"/>
        <w:right w:val="none" w:sz="0" w:space="0" w:color="auto"/>
      </w:divBdr>
    </w:div>
    <w:div w:id="18712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47B85-C22B-4474-90B1-B3ADB840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KOUIKI14</cp:lastModifiedBy>
  <cp:revision>41</cp:revision>
  <cp:lastPrinted>2023-04-17T07:43:00Z</cp:lastPrinted>
  <dcterms:created xsi:type="dcterms:W3CDTF">2019-12-10T06:50:00Z</dcterms:created>
  <dcterms:modified xsi:type="dcterms:W3CDTF">2023-04-20T10:41:00Z</dcterms:modified>
</cp:coreProperties>
</file>